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0F78" w14:textId="77777777" w:rsidR="009A7F44" w:rsidRPr="008741A4" w:rsidDel="00E84924" w:rsidRDefault="009A7F44" w:rsidP="009A7F44">
      <w:pPr>
        <w:pStyle w:val="NoSpacing"/>
        <w:jc w:val="center"/>
        <w:rPr>
          <w:del w:id="1" w:author="Richard A Simpson" w:date="2020-10-24T21:44:00Z"/>
          <w:rFonts w:ascii="Times New Roman" w:hAnsi="Times New Roman"/>
          <w:sz w:val="21"/>
          <w:szCs w:val="21"/>
          <w:rPrChange w:id="2" w:author="Richard Simpson" w:date="2022-03-09T09:06:00Z">
            <w:rPr>
              <w:del w:id="3" w:author="Richard A Simpson" w:date="2020-10-24T21:44:00Z"/>
              <w:rFonts w:ascii="Times New Roman" w:hAnsi="Times New Roman"/>
              <w:sz w:val="24"/>
              <w:szCs w:val="24"/>
            </w:rPr>
          </w:rPrChange>
        </w:rPr>
      </w:pPr>
    </w:p>
    <w:p w14:paraId="7CC15385" w14:textId="77777777" w:rsidR="009A7F44" w:rsidRDefault="009A7F44">
      <w:pPr>
        <w:pStyle w:val="NoSpacing"/>
        <w:rPr>
          <w:rFonts w:ascii="Times New Roman" w:hAnsi="Times New Roman"/>
          <w:sz w:val="24"/>
          <w:szCs w:val="24"/>
        </w:rPr>
        <w:pPrChange w:id="4" w:author="Richard A Simpson" w:date="2020-10-24T21:44:00Z">
          <w:pPr>
            <w:pStyle w:val="NoSpacing"/>
            <w:jc w:val="center"/>
          </w:pPr>
        </w:pPrChange>
      </w:pPr>
    </w:p>
    <w:p w14:paraId="1FAE08DC" w14:textId="77777777" w:rsidR="009A7F44" w:rsidDel="00E84924" w:rsidRDefault="009A7F44" w:rsidP="009A7F44">
      <w:pPr>
        <w:pStyle w:val="NoSpacing"/>
        <w:jc w:val="center"/>
        <w:rPr>
          <w:del w:id="5" w:author="Richard A Simpson" w:date="2020-10-24T21:43:00Z"/>
          <w:rFonts w:ascii="Times New Roman" w:hAnsi="Times New Roman"/>
          <w:sz w:val="24"/>
          <w:szCs w:val="24"/>
        </w:rPr>
      </w:pPr>
    </w:p>
    <w:p w14:paraId="729696FE" w14:textId="77777777" w:rsidR="009A7F44" w:rsidDel="00E84924" w:rsidRDefault="009A7F44" w:rsidP="009A7F44">
      <w:pPr>
        <w:pStyle w:val="NoSpacing"/>
        <w:jc w:val="center"/>
        <w:rPr>
          <w:del w:id="6" w:author="Richard A Simpson" w:date="2020-10-24T21:43:00Z"/>
          <w:rFonts w:ascii="Times New Roman" w:hAnsi="Times New Roman"/>
          <w:sz w:val="24"/>
          <w:szCs w:val="24"/>
        </w:rPr>
      </w:pPr>
    </w:p>
    <w:p w14:paraId="162B7B86" w14:textId="77777777" w:rsidR="009A7F44" w:rsidDel="00C67314" w:rsidRDefault="009A7F44" w:rsidP="009A7F44">
      <w:pPr>
        <w:pStyle w:val="NoSpacing"/>
        <w:jc w:val="center"/>
        <w:rPr>
          <w:del w:id="7" w:author="Microsoft Office User" w:date="2018-12-04T14:16:00Z"/>
          <w:rFonts w:ascii="Times New Roman" w:hAnsi="Times New Roman"/>
          <w:sz w:val="24"/>
          <w:szCs w:val="24"/>
        </w:rPr>
      </w:pPr>
    </w:p>
    <w:p w14:paraId="1D2E70DD" w14:textId="77777777" w:rsidR="009A7F44" w:rsidDel="00C67314" w:rsidRDefault="009A7F44" w:rsidP="009A7F44">
      <w:pPr>
        <w:pStyle w:val="NoSpacing"/>
        <w:jc w:val="center"/>
        <w:rPr>
          <w:del w:id="8" w:author="Microsoft Office User" w:date="2018-12-04T14:16:00Z"/>
          <w:rFonts w:ascii="Times New Roman" w:hAnsi="Times New Roman"/>
          <w:sz w:val="24"/>
          <w:szCs w:val="24"/>
        </w:rPr>
      </w:pPr>
    </w:p>
    <w:p w14:paraId="19AC9612" w14:textId="77777777" w:rsidR="009A7F44" w:rsidDel="000D15C5" w:rsidRDefault="009A7F44">
      <w:pPr>
        <w:pStyle w:val="NoSpacing"/>
        <w:rPr>
          <w:del w:id="9" w:author="Microsoft Office User" w:date="2018-12-03T10:35:00Z"/>
          <w:rFonts w:ascii="Times New Roman" w:hAnsi="Times New Roman"/>
          <w:sz w:val="24"/>
          <w:szCs w:val="24"/>
        </w:rPr>
        <w:pPrChange w:id="10" w:author="Microsoft Office User" w:date="2018-12-04T14:16:00Z">
          <w:pPr>
            <w:pStyle w:val="NoSpacing"/>
            <w:jc w:val="center"/>
          </w:pPr>
        </w:pPrChange>
      </w:pPr>
    </w:p>
    <w:p w14:paraId="0D05E478" w14:textId="77777777" w:rsidR="009A7F44" w:rsidDel="000D15C5" w:rsidRDefault="009A7F44">
      <w:pPr>
        <w:pStyle w:val="NoSpacing"/>
        <w:rPr>
          <w:del w:id="11" w:author="Microsoft Office User" w:date="2018-12-03T10:35:00Z"/>
          <w:rFonts w:ascii="Times New Roman" w:hAnsi="Times New Roman"/>
          <w:sz w:val="24"/>
          <w:szCs w:val="24"/>
        </w:rPr>
        <w:pPrChange w:id="12" w:author="Microsoft Office User" w:date="2018-12-04T14:16:00Z">
          <w:pPr>
            <w:pStyle w:val="NoSpacing"/>
            <w:jc w:val="center"/>
          </w:pPr>
        </w:pPrChange>
      </w:pPr>
    </w:p>
    <w:p w14:paraId="361A7E5A" w14:textId="77777777" w:rsidR="009A7F44" w:rsidDel="000D15C5" w:rsidRDefault="009A7F44">
      <w:pPr>
        <w:pStyle w:val="NoSpacing"/>
        <w:rPr>
          <w:del w:id="13" w:author="Microsoft Office User" w:date="2018-12-03T10:35:00Z"/>
          <w:rFonts w:ascii="Times New Roman" w:hAnsi="Times New Roman"/>
          <w:sz w:val="24"/>
          <w:szCs w:val="24"/>
        </w:rPr>
        <w:pPrChange w:id="14" w:author="Microsoft Office User" w:date="2018-12-04T14:16:00Z">
          <w:pPr>
            <w:pStyle w:val="NoSpacing"/>
            <w:jc w:val="center"/>
          </w:pPr>
        </w:pPrChange>
      </w:pPr>
    </w:p>
    <w:p w14:paraId="316E035C" w14:textId="77777777" w:rsidR="009A7F44" w:rsidDel="000D15C5" w:rsidRDefault="009A7F44">
      <w:pPr>
        <w:pStyle w:val="NoSpacing"/>
        <w:rPr>
          <w:del w:id="15" w:author="Microsoft Office User" w:date="2018-12-03T10:35:00Z"/>
          <w:rFonts w:ascii="Times New Roman" w:hAnsi="Times New Roman"/>
          <w:sz w:val="24"/>
          <w:szCs w:val="24"/>
        </w:rPr>
        <w:pPrChange w:id="16" w:author="Microsoft Office User" w:date="2018-12-04T14:16:00Z">
          <w:pPr>
            <w:pStyle w:val="NoSpacing"/>
            <w:jc w:val="center"/>
          </w:pPr>
        </w:pPrChange>
      </w:pPr>
    </w:p>
    <w:p w14:paraId="6483B0E5" w14:textId="77777777" w:rsidR="009A7F44" w:rsidDel="000D15C5" w:rsidRDefault="009A7F44">
      <w:pPr>
        <w:pStyle w:val="NoSpacing"/>
        <w:rPr>
          <w:del w:id="17" w:author="Microsoft Office User" w:date="2018-12-03T10:35:00Z"/>
          <w:rFonts w:ascii="Times New Roman" w:hAnsi="Times New Roman"/>
          <w:sz w:val="24"/>
          <w:szCs w:val="24"/>
        </w:rPr>
        <w:pPrChange w:id="18" w:author="Microsoft Office User" w:date="2018-12-04T14:16:00Z">
          <w:pPr>
            <w:pStyle w:val="NoSpacing"/>
            <w:jc w:val="center"/>
          </w:pPr>
        </w:pPrChange>
      </w:pPr>
    </w:p>
    <w:p w14:paraId="2B261E2E" w14:textId="77777777" w:rsidR="009A7F44" w:rsidDel="000D15C5" w:rsidRDefault="009A7F44">
      <w:pPr>
        <w:pStyle w:val="NoSpacing"/>
        <w:rPr>
          <w:del w:id="19" w:author="Microsoft Office User" w:date="2018-12-03T10:35:00Z"/>
          <w:rFonts w:ascii="Times New Roman" w:hAnsi="Times New Roman"/>
          <w:sz w:val="24"/>
          <w:szCs w:val="24"/>
        </w:rPr>
        <w:pPrChange w:id="20" w:author="Microsoft Office User" w:date="2018-12-04T14:16:00Z">
          <w:pPr>
            <w:pStyle w:val="NoSpacing"/>
            <w:jc w:val="center"/>
          </w:pPr>
        </w:pPrChange>
      </w:pPr>
    </w:p>
    <w:p w14:paraId="70608E25" w14:textId="77777777" w:rsidR="009A7F44" w:rsidDel="000D15C5" w:rsidRDefault="009A7F44">
      <w:pPr>
        <w:pStyle w:val="NoSpacing"/>
        <w:rPr>
          <w:del w:id="21" w:author="Microsoft Office User" w:date="2018-12-03T10:35:00Z"/>
          <w:rFonts w:ascii="Times New Roman" w:hAnsi="Times New Roman"/>
          <w:sz w:val="24"/>
          <w:szCs w:val="24"/>
        </w:rPr>
        <w:pPrChange w:id="22" w:author="Microsoft Office User" w:date="2018-12-04T14:16:00Z">
          <w:pPr>
            <w:pStyle w:val="NoSpacing"/>
            <w:jc w:val="center"/>
          </w:pPr>
        </w:pPrChange>
      </w:pPr>
    </w:p>
    <w:p w14:paraId="433A0D90" w14:textId="77777777" w:rsidR="009A7F44" w:rsidDel="00E279FF" w:rsidRDefault="009A7F44">
      <w:pPr>
        <w:pStyle w:val="NoSpacing"/>
        <w:rPr>
          <w:del w:id="23" w:author="Microsoft Office User" w:date="2018-12-03T13:16:00Z"/>
          <w:rFonts w:ascii="Times New Roman" w:hAnsi="Times New Roman"/>
          <w:sz w:val="24"/>
          <w:szCs w:val="24"/>
        </w:rPr>
        <w:pPrChange w:id="24" w:author="Microsoft Office User" w:date="2018-12-04T14:16:00Z">
          <w:pPr>
            <w:pStyle w:val="NoSpacing"/>
            <w:jc w:val="center"/>
          </w:pPr>
        </w:pPrChange>
      </w:pPr>
    </w:p>
    <w:p w14:paraId="25272B59" w14:textId="77777777" w:rsidR="009A7F44" w:rsidDel="00E279FF" w:rsidRDefault="009A7F44">
      <w:pPr>
        <w:pStyle w:val="NoSpacing"/>
        <w:rPr>
          <w:del w:id="25" w:author="Microsoft Office User" w:date="2018-12-03T13:16:00Z"/>
          <w:rFonts w:ascii="Times New Roman" w:hAnsi="Times New Roman"/>
          <w:sz w:val="24"/>
          <w:szCs w:val="24"/>
        </w:rPr>
        <w:pPrChange w:id="26" w:author="Microsoft Office User" w:date="2018-12-04T14:16:00Z">
          <w:pPr>
            <w:pStyle w:val="NoSpacing"/>
            <w:jc w:val="center"/>
          </w:pPr>
        </w:pPrChange>
      </w:pPr>
    </w:p>
    <w:p w14:paraId="6AB6CD98" w14:textId="77777777" w:rsidR="009A7F44" w:rsidDel="00E279FF" w:rsidRDefault="009A7F44">
      <w:pPr>
        <w:pStyle w:val="NoSpacing"/>
        <w:rPr>
          <w:del w:id="27" w:author="Microsoft Office User" w:date="2018-12-03T13:16:00Z"/>
          <w:rFonts w:ascii="Times New Roman" w:hAnsi="Times New Roman"/>
          <w:sz w:val="24"/>
          <w:szCs w:val="24"/>
        </w:rPr>
        <w:pPrChange w:id="28" w:author="Microsoft Office User" w:date="2018-12-04T14:16:00Z">
          <w:pPr>
            <w:pStyle w:val="NoSpacing"/>
            <w:jc w:val="center"/>
          </w:pPr>
        </w:pPrChange>
      </w:pPr>
    </w:p>
    <w:p w14:paraId="01FA3F60" w14:textId="77777777" w:rsidR="009A7F44" w:rsidRDefault="009A7F44">
      <w:pPr>
        <w:pStyle w:val="NoSpacing"/>
        <w:rPr>
          <w:rFonts w:ascii="Times New Roman" w:hAnsi="Times New Roman"/>
          <w:sz w:val="24"/>
          <w:szCs w:val="24"/>
        </w:rPr>
        <w:pPrChange w:id="29" w:author="Microsoft Office User" w:date="2018-12-04T14:16:00Z">
          <w:pPr>
            <w:pStyle w:val="NoSpacing"/>
            <w:jc w:val="center"/>
          </w:pPr>
        </w:pPrChange>
      </w:pPr>
    </w:p>
    <w:p w14:paraId="785E02B7" w14:textId="77777777" w:rsidR="009A7F44" w:rsidRDefault="009A7F44" w:rsidP="009A7F44">
      <w:pPr>
        <w:pStyle w:val="NoSpacing"/>
        <w:jc w:val="center"/>
        <w:rPr>
          <w:rFonts w:ascii="Times New Roman" w:hAnsi="Times New Roman"/>
          <w:sz w:val="24"/>
          <w:szCs w:val="24"/>
        </w:rPr>
      </w:pPr>
    </w:p>
    <w:p w14:paraId="499B1334" w14:textId="77777777" w:rsidR="009A7F44" w:rsidDel="00E84924" w:rsidRDefault="009A7F44">
      <w:pPr>
        <w:pStyle w:val="NoSpacing"/>
        <w:rPr>
          <w:del w:id="30" w:author="Richard A Simpson" w:date="2020-10-24T21:43:00Z"/>
          <w:rFonts w:ascii="Times New Roman" w:hAnsi="Times New Roman"/>
          <w:sz w:val="24"/>
          <w:szCs w:val="24"/>
        </w:rPr>
        <w:pPrChange w:id="31" w:author="Richard A Simpson" w:date="2020-10-24T21:43:00Z">
          <w:pPr>
            <w:pStyle w:val="NoSpacing"/>
            <w:jc w:val="center"/>
          </w:pPr>
        </w:pPrChange>
      </w:pPr>
    </w:p>
    <w:p w14:paraId="5D3C91DF" w14:textId="77777777" w:rsidR="009A7F44" w:rsidRDefault="009A7F44">
      <w:pPr>
        <w:pStyle w:val="NoSpacing"/>
        <w:rPr>
          <w:rFonts w:ascii="Times New Roman" w:hAnsi="Times New Roman"/>
          <w:sz w:val="24"/>
          <w:szCs w:val="24"/>
        </w:rPr>
        <w:pPrChange w:id="32" w:author="Richard A Simpson" w:date="2020-10-24T21:43:00Z">
          <w:pPr>
            <w:pStyle w:val="NoSpacing"/>
            <w:jc w:val="center"/>
          </w:pPr>
        </w:pPrChange>
      </w:pPr>
    </w:p>
    <w:p w14:paraId="77B50BFF" w14:textId="77777777" w:rsidR="006D114F" w:rsidRDefault="00463959" w:rsidP="009A7F44">
      <w:pPr>
        <w:pStyle w:val="NoSpacing"/>
        <w:jc w:val="center"/>
        <w:rPr>
          <w:rFonts w:ascii="Times New Roman" w:hAnsi="Times New Roman"/>
          <w:b/>
          <w:sz w:val="36"/>
          <w:szCs w:val="24"/>
        </w:rPr>
      </w:pPr>
      <w:r w:rsidRPr="009A7F44">
        <w:rPr>
          <w:rFonts w:ascii="Times New Roman" w:hAnsi="Times New Roman"/>
          <w:b/>
          <w:sz w:val="36"/>
          <w:szCs w:val="24"/>
        </w:rPr>
        <w:t>Dawn Mission to Vesta and Ceres</w:t>
      </w:r>
    </w:p>
    <w:p w14:paraId="779A3CBB" w14:textId="77777777" w:rsidR="00E523C5" w:rsidRPr="009A7F44" w:rsidDel="00884610" w:rsidRDefault="00E523C5" w:rsidP="009A7F44">
      <w:pPr>
        <w:pStyle w:val="NoSpacing"/>
        <w:jc w:val="center"/>
        <w:rPr>
          <w:del w:id="33" w:author="Microsoft Office User" w:date="2018-11-30T18:28:00Z"/>
          <w:rFonts w:ascii="Times New Roman" w:hAnsi="Times New Roman"/>
          <w:b/>
          <w:sz w:val="36"/>
          <w:szCs w:val="24"/>
        </w:rPr>
      </w:pPr>
      <w:del w:id="34" w:author="Microsoft Office User" w:date="2018-11-28T12:27:00Z">
        <w:r w:rsidDel="000E2BA5">
          <w:rPr>
            <w:rFonts w:ascii="Times New Roman" w:hAnsi="Times New Roman"/>
            <w:b/>
            <w:sz w:val="36"/>
            <w:szCs w:val="24"/>
          </w:rPr>
          <w:delText>L-0</w:delText>
        </w:r>
      </w:del>
      <w:del w:id="35" w:author="Microsoft Office User" w:date="2018-11-30T18:28:00Z">
        <w:r w:rsidDel="00884610">
          <w:rPr>
            <w:rFonts w:ascii="Times New Roman" w:hAnsi="Times New Roman"/>
            <w:b/>
            <w:sz w:val="36"/>
            <w:szCs w:val="24"/>
          </w:rPr>
          <w:delText xml:space="preserve"> Data</w:delText>
        </w:r>
      </w:del>
      <w:del w:id="36" w:author="Microsoft Office User" w:date="2018-11-28T20:46:00Z">
        <w:r w:rsidDel="00092456">
          <w:rPr>
            <w:rFonts w:ascii="Times New Roman" w:hAnsi="Times New Roman"/>
            <w:b/>
            <w:sz w:val="36"/>
            <w:szCs w:val="24"/>
          </w:rPr>
          <w:delText xml:space="preserve"> </w:delText>
        </w:r>
      </w:del>
      <w:del w:id="37" w:author="Microsoft Office User" w:date="2018-11-28T12:27:00Z">
        <w:r w:rsidDel="000E2BA5">
          <w:rPr>
            <w:rFonts w:ascii="Times New Roman" w:hAnsi="Times New Roman"/>
            <w:b/>
            <w:sz w:val="36"/>
            <w:szCs w:val="24"/>
          </w:rPr>
          <w:delText xml:space="preserve">from </w:delText>
        </w:r>
        <w:r w:rsidR="00F93992" w:rsidDel="000E2BA5">
          <w:rPr>
            <w:rFonts w:ascii="Times New Roman" w:hAnsi="Times New Roman"/>
            <w:b/>
            <w:sz w:val="36"/>
            <w:szCs w:val="24"/>
          </w:rPr>
          <w:delText>Ceres</w:delText>
        </w:r>
      </w:del>
    </w:p>
    <w:p w14:paraId="7318BEF4" w14:textId="77777777" w:rsidR="00463959" w:rsidRPr="009A7F44" w:rsidRDefault="00463959" w:rsidP="009A7F44">
      <w:pPr>
        <w:pStyle w:val="NoSpacing"/>
        <w:jc w:val="center"/>
        <w:rPr>
          <w:rFonts w:ascii="Times New Roman" w:hAnsi="Times New Roman"/>
          <w:b/>
          <w:sz w:val="36"/>
          <w:szCs w:val="24"/>
        </w:rPr>
      </w:pPr>
      <w:r w:rsidRPr="009A7F44">
        <w:rPr>
          <w:rFonts w:ascii="Times New Roman" w:hAnsi="Times New Roman"/>
          <w:b/>
          <w:sz w:val="36"/>
          <w:szCs w:val="24"/>
        </w:rPr>
        <w:t xml:space="preserve">Gravity Science </w:t>
      </w:r>
      <w:del w:id="38" w:author="Microsoft Office User" w:date="2018-11-30T18:28:00Z">
        <w:r w:rsidRPr="009A7F44" w:rsidDel="00884610">
          <w:rPr>
            <w:rFonts w:ascii="Times New Roman" w:hAnsi="Times New Roman"/>
            <w:b/>
            <w:sz w:val="36"/>
            <w:szCs w:val="24"/>
          </w:rPr>
          <w:delText>Instrument</w:delText>
        </w:r>
      </w:del>
      <w:ins w:id="39" w:author="Microsoft Office User" w:date="2018-11-30T18:28:00Z">
        <w:r w:rsidR="00884610">
          <w:rPr>
            <w:rFonts w:ascii="Times New Roman" w:hAnsi="Times New Roman"/>
            <w:b/>
            <w:sz w:val="36"/>
            <w:szCs w:val="24"/>
          </w:rPr>
          <w:t>Investigation</w:t>
        </w:r>
      </w:ins>
    </w:p>
    <w:p w14:paraId="17627B92" w14:textId="77777777" w:rsidR="00463959" w:rsidRPr="009A7F44" w:rsidRDefault="00884610" w:rsidP="009A7F44">
      <w:pPr>
        <w:pStyle w:val="NoSpacing"/>
        <w:jc w:val="center"/>
        <w:rPr>
          <w:rFonts w:ascii="Times New Roman" w:hAnsi="Times New Roman"/>
          <w:b/>
          <w:sz w:val="36"/>
          <w:szCs w:val="24"/>
        </w:rPr>
      </w:pPr>
      <w:ins w:id="40" w:author="Microsoft Office User" w:date="2018-11-30T18:28:00Z">
        <w:r>
          <w:rPr>
            <w:rFonts w:ascii="Times New Roman" w:hAnsi="Times New Roman"/>
            <w:b/>
            <w:sz w:val="36"/>
            <w:szCs w:val="24"/>
          </w:rPr>
          <w:t xml:space="preserve">PDS4 </w:t>
        </w:r>
      </w:ins>
      <w:r w:rsidR="00463959" w:rsidRPr="009A7F44">
        <w:rPr>
          <w:rFonts w:ascii="Times New Roman" w:hAnsi="Times New Roman"/>
          <w:b/>
          <w:sz w:val="36"/>
          <w:szCs w:val="24"/>
        </w:rPr>
        <w:t xml:space="preserve">Archive </w:t>
      </w:r>
      <w:del w:id="41" w:author="Microsoft Office User" w:date="2018-11-28T20:47:00Z">
        <w:r w:rsidR="00463959" w:rsidRPr="009A7F44" w:rsidDel="00092456">
          <w:rPr>
            <w:rFonts w:ascii="Times New Roman" w:hAnsi="Times New Roman"/>
            <w:b/>
            <w:sz w:val="36"/>
            <w:szCs w:val="24"/>
          </w:rPr>
          <w:delText xml:space="preserve">Volume </w:delText>
        </w:r>
      </w:del>
      <w:r w:rsidR="00463959" w:rsidRPr="009A7F44">
        <w:rPr>
          <w:rFonts w:ascii="Times New Roman" w:hAnsi="Times New Roman"/>
          <w:b/>
          <w:sz w:val="36"/>
          <w:szCs w:val="24"/>
        </w:rPr>
        <w:t>Software Interface Specification</w:t>
      </w:r>
    </w:p>
    <w:p w14:paraId="382B5D4A" w14:textId="77777777" w:rsidR="00463959" w:rsidRDefault="00463959" w:rsidP="00463959">
      <w:pPr>
        <w:pStyle w:val="NoSpacing"/>
        <w:rPr>
          <w:rFonts w:ascii="Times New Roman" w:hAnsi="Times New Roman"/>
          <w:sz w:val="24"/>
          <w:szCs w:val="24"/>
        </w:rPr>
      </w:pPr>
    </w:p>
    <w:p w14:paraId="72A6C422" w14:textId="77777777" w:rsidR="009A7F44" w:rsidDel="00E84924" w:rsidRDefault="009A7F44" w:rsidP="00463959">
      <w:pPr>
        <w:pStyle w:val="NoSpacing"/>
        <w:rPr>
          <w:del w:id="42" w:author="Richard A Simpson" w:date="2020-10-24T21:43:00Z"/>
          <w:rFonts w:ascii="Times New Roman" w:hAnsi="Times New Roman"/>
          <w:sz w:val="24"/>
          <w:szCs w:val="24"/>
        </w:rPr>
      </w:pPr>
    </w:p>
    <w:p w14:paraId="02BF4DE8" w14:textId="77777777" w:rsidR="009A7F44" w:rsidDel="00E84924" w:rsidRDefault="009A7F44" w:rsidP="00463959">
      <w:pPr>
        <w:pStyle w:val="NoSpacing"/>
        <w:rPr>
          <w:del w:id="43" w:author="Richard A Simpson" w:date="2020-10-24T21:43:00Z"/>
          <w:rFonts w:ascii="Times New Roman" w:hAnsi="Times New Roman"/>
          <w:sz w:val="24"/>
          <w:szCs w:val="24"/>
        </w:rPr>
      </w:pPr>
    </w:p>
    <w:p w14:paraId="001C7302" w14:textId="77777777" w:rsidR="009A7F44" w:rsidDel="00E84924" w:rsidRDefault="009A7F44" w:rsidP="00463959">
      <w:pPr>
        <w:pStyle w:val="NoSpacing"/>
        <w:rPr>
          <w:del w:id="44" w:author="Richard A Simpson" w:date="2020-10-24T21:43:00Z"/>
          <w:rFonts w:ascii="Times New Roman" w:hAnsi="Times New Roman"/>
          <w:sz w:val="24"/>
          <w:szCs w:val="24"/>
        </w:rPr>
      </w:pPr>
    </w:p>
    <w:p w14:paraId="5E74D045" w14:textId="77777777" w:rsidR="009A7F44" w:rsidDel="000E2BA5" w:rsidRDefault="009A7F44" w:rsidP="00463959">
      <w:pPr>
        <w:pStyle w:val="NoSpacing"/>
        <w:rPr>
          <w:del w:id="45" w:author="Microsoft Office User" w:date="2018-11-28T12:29:00Z"/>
          <w:rFonts w:ascii="Times New Roman" w:hAnsi="Times New Roman"/>
          <w:sz w:val="24"/>
          <w:szCs w:val="24"/>
        </w:rPr>
      </w:pPr>
    </w:p>
    <w:p w14:paraId="4266CEE9" w14:textId="77777777" w:rsidR="009A7F44" w:rsidDel="000E2BA5" w:rsidRDefault="009A7F44" w:rsidP="00463959">
      <w:pPr>
        <w:pStyle w:val="NoSpacing"/>
        <w:rPr>
          <w:del w:id="46" w:author="Microsoft Office User" w:date="2018-11-28T12:29:00Z"/>
          <w:rFonts w:ascii="Times New Roman" w:hAnsi="Times New Roman"/>
          <w:sz w:val="24"/>
          <w:szCs w:val="24"/>
        </w:rPr>
      </w:pPr>
    </w:p>
    <w:p w14:paraId="7D1CA725" w14:textId="77777777" w:rsidR="00547DB1" w:rsidDel="00E84924" w:rsidRDefault="00547DB1" w:rsidP="00463959">
      <w:pPr>
        <w:pStyle w:val="NoSpacing"/>
        <w:rPr>
          <w:del w:id="47" w:author="Richard A Simpson" w:date="2020-10-24T21:43:00Z"/>
          <w:rFonts w:ascii="Times New Roman" w:hAnsi="Times New Roman"/>
          <w:sz w:val="24"/>
          <w:szCs w:val="24"/>
        </w:rPr>
      </w:pPr>
    </w:p>
    <w:p w14:paraId="4F4522DD" w14:textId="77777777" w:rsidR="009A7F44" w:rsidRDefault="009A7F44" w:rsidP="00463959">
      <w:pPr>
        <w:pStyle w:val="NoSpacing"/>
        <w:rPr>
          <w:rFonts w:ascii="Times New Roman" w:hAnsi="Times New Roman"/>
          <w:sz w:val="24"/>
          <w:szCs w:val="24"/>
        </w:rPr>
      </w:pPr>
    </w:p>
    <w:p w14:paraId="2A574BD5" w14:textId="77777777" w:rsidR="009A7F44" w:rsidRDefault="009A7F44" w:rsidP="00463959">
      <w:pPr>
        <w:pStyle w:val="NoSpacing"/>
        <w:rPr>
          <w:rFonts w:ascii="Times New Roman" w:hAnsi="Times New Roman"/>
          <w:sz w:val="24"/>
          <w:szCs w:val="24"/>
        </w:rPr>
      </w:pPr>
    </w:p>
    <w:p w14:paraId="7204F228" w14:textId="77777777" w:rsidR="00E84924" w:rsidRDefault="000D15C5" w:rsidP="00E84924">
      <w:pPr>
        <w:pStyle w:val="NormalWeb"/>
        <w:spacing w:before="0" w:beforeAutospacing="0" w:after="0" w:afterAutospacing="0"/>
        <w:jc w:val="center"/>
        <w:rPr>
          <w:ins w:id="48" w:author="Richard A Simpson" w:date="2020-10-24T21:42:00Z"/>
          <w:rFonts w:ascii="TimesNewRomanPSMT" w:hAnsi="TimesNewRomanPSMT" w:cs="TimesNewRomanPSMT"/>
        </w:rPr>
      </w:pPr>
      <w:ins w:id="49" w:author="Microsoft Office User" w:date="2018-12-03T10:35:00Z">
        <w:r>
          <w:rPr>
            <w:rFonts w:ascii="TimesNewRomanPSMT" w:hAnsi="TimesNewRomanPSMT" w:cs="TimesNewRomanPSMT"/>
          </w:rPr>
          <w:t>Richard Simpso</w:t>
        </w:r>
      </w:ins>
      <w:ins w:id="50" w:author="Richard Simpson" w:date="2022-03-09T09:06:00Z">
        <w:r w:rsidR="008741A4">
          <w:rPr>
            <w:rFonts w:ascii="TimesNewRomanPSMT" w:hAnsi="TimesNewRomanPSMT" w:cs="TimesNewRomanPSMT"/>
          </w:rPr>
          <w:t>n</w:t>
        </w:r>
      </w:ins>
      <w:ins w:id="51" w:author="Microsoft Office User" w:date="2018-12-03T10:35:00Z">
        <w:del w:id="52" w:author="Richard Simpson" w:date="2022-03-09T09:06:00Z">
          <w:r w:rsidDel="008741A4">
            <w:rPr>
              <w:rFonts w:ascii="TimesNewRomanPSMT" w:hAnsi="TimesNewRomanPSMT" w:cs="TimesNewRomanPSMT"/>
            </w:rPr>
            <w:delText>n (MC 9515)</w:delText>
          </w:r>
        </w:del>
      </w:ins>
    </w:p>
    <w:p w14:paraId="42CAE92F" w14:textId="77777777" w:rsidR="00E84924" w:rsidRDefault="00E84924" w:rsidP="00E84924">
      <w:pPr>
        <w:pStyle w:val="NormalWeb"/>
        <w:spacing w:before="0" w:beforeAutospacing="0" w:after="0" w:afterAutospacing="0"/>
        <w:jc w:val="center"/>
        <w:rPr>
          <w:ins w:id="53" w:author="Richard A Simpson" w:date="2020-10-24T21:41:00Z"/>
        </w:rPr>
      </w:pPr>
      <w:ins w:id="54" w:author="Richard A Simpson" w:date="2020-10-24T21:41:00Z">
        <w:r w:rsidRPr="00E84924">
          <w:t xml:space="preserve"> </w:t>
        </w:r>
        <w:r>
          <w:t>radiosci@att.net</w:t>
        </w:r>
      </w:ins>
    </w:p>
    <w:p w14:paraId="7D608544" w14:textId="77777777" w:rsidR="000D15C5" w:rsidRPr="008741A4" w:rsidDel="008741A4" w:rsidRDefault="000D15C5" w:rsidP="000D15C5">
      <w:pPr>
        <w:pStyle w:val="NormalWeb"/>
        <w:spacing w:before="0" w:beforeAutospacing="0" w:after="0" w:afterAutospacing="0"/>
        <w:jc w:val="center"/>
        <w:rPr>
          <w:ins w:id="55" w:author="Microsoft Office User" w:date="2018-12-03T10:35:00Z"/>
          <w:del w:id="56" w:author="Richard Simpson" w:date="2022-03-09T09:06:00Z"/>
          <w:sz w:val="21"/>
          <w:szCs w:val="21"/>
          <w:rPrChange w:id="57" w:author="Richard Simpson" w:date="2022-03-09T09:06:00Z">
            <w:rPr>
              <w:ins w:id="58" w:author="Microsoft Office User" w:date="2018-12-03T10:35:00Z"/>
              <w:del w:id="59" w:author="Richard Simpson" w:date="2022-03-09T09:06:00Z"/>
            </w:rPr>
          </w:rPrChange>
        </w:rPr>
      </w:pPr>
    </w:p>
    <w:p w14:paraId="7AE56FB2" w14:textId="77777777" w:rsidR="000D15C5" w:rsidRPr="008741A4" w:rsidDel="008741A4" w:rsidRDefault="000D15C5" w:rsidP="000D15C5">
      <w:pPr>
        <w:pStyle w:val="NormalWeb"/>
        <w:spacing w:before="0" w:beforeAutospacing="0" w:after="0" w:afterAutospacing="0"/>
        <w:jc w:val="center"/>
        <w:rPr>
          <w:ins w:id="60" w:author="Microsoft Office User" w:date="2018-12-03T10:35:00Z"/>
          <w:del w:id="61" w:author="Richard Simpson" w:date="2022-03-09T09:06:00Z"/>
          <w:rFonts w:ascii="TimesNewRomanPSMT" w:hAnsi="TimesNewRomanPSMT" w:cs="TimesNewRomanPSMT"/>
          <w:sz w:val="20"/>
          <w:szCs w:val="20"/>
          <w:rPrChange w:id="62" w:author="Richard Simpson" w:date="2022-03-09T09:06:00Z">
            <w:rPr>
              <w:ins w:id="63" w:author="Microsoft Office User" w:date="2018-12-03T10:35:00Z"/>
              <w:del w:id="64" w:author="Richard Simpson" w:date="2022-03-09T09:06:00Z"/>
              <w:rFonts w:ascii="TimesNewRomanPSMT" w:hAnsi="TimesNewRomanPSMT" w:cs="TimesNewRomanPSMT"/>
            </w:rPr>
          </w:rPrChange>
        </w:rPr>
      </w:pPr>
      <w:ins w:id="65" w:author="Microsoft Office User" w:date="2018-12-03T10:35:00Z">
        <w:del w:id="66" w:author="Richard Simpson" w:date="2022-03-09T09:06:00Z">
          <w:r w:rsidRPr="008741A4" w:rsidDel="008741A4">
            <w:rPr>
              <w:rFonts w:ascii="TimesNewRomanPSMT" w:hAnsi="TimesNewRomanPSMT" w:cs="TimesNewRomanPSMT"/>
              <w:sz w:val="20"/>
              <w:szCs w:val="20"/>
              <w:rPrChange w:id="67" w:author="Richard Simpson" w:date="2022-03-09T09:06:00Z">
                <w:rPr>
                  <w:rFonts w:ascii="TimesNewRomanPSMT" w:hAnsi="TimesNewRomanPSMT" w:cs="TimesNewRomanPSMT"/>
                </w:rPr>
              </w:rPrChange>
            </w:rPr>
            <w:delText>Department of Electrical Engineering</w:delText>
          </w:r>
        </w:del>
      </w:ins>
    </w:p>
    <w:p w14:paraId="4EFAF261" w14:textId="77777777" w:rsidR="000D15C5" w:rsidRPr="008741A4" w:rsidDel="008741A4" w:rsidRDefault="000D15C5" w:rsidP="000D15C5">
      <w:pPr>
        <w:pStyle w:val="NormalWeb"/>
        <w:spacing w:before="0" w:beforeAutospacing="0" w:after="0" w:afterAutospacing="0"/>
        <w:jc w:val="center"/>
        <w:rPr>
          <w:ins w:id="68" w:author="Microsoft Office User" w:date="2018-12-03T10:35:00Z"/>
          <w:del w:id="69" w:author="Richard Simpson" w:date="2022-03-09T09:06:00Z"/>
          <w:rFonts w:ascii="TimesNewRomanPSMT" w:hAnsi="TimesNewRomanPSMT" w:cs="TimesNewRomanPSMT"/>
          <w:sz w:val="20"/>
          <w:szCs w:val="20"/>
          <w:rPrChange w:id="70" w:author="Richard Simpson" w:date="2022-03-09T09:06:00Z">
            <w:rPr>
              <w:ins w:id="71" w:author="Microsoft Office User" w:date="2018-12-03T10:35:00Z"/>
              <w:del w:id="72" w:author="Richard Simpson" w:date="2022-03-09T09:06:00Z"/>
              <w:rFonts w:ascii="TimesNewRomanPSMT" w:hAnsi="TimesNewRomanPSMT" w:cs="TimesNewRomanPSMT"/>
            </w:rPr>
          </w:rPrChange>
        </w:rPr>
      </w:pPr>
      <w:ins w:id="73" w:author="Microsoft Office User" w:date="2018-12-03T10:35:00Z">
        <w:del w:id="74" w:author="Richard Simpson" w:date="2022-03-09T09:06:00Z">
          <w:r w:rsidRPr="008741A4" w:rsidDel="008741A4">
            <w:rPr>
              <w:rFonts w:ascii="TimesNewRomanPSMT" w:hAnsi="TimesNewRomanPSMT" w:cs="TimesNewRomanPSMT"/>
              <w:sz w:val="20"/>
              <w:szCs w:val="20"/>
              <w:rPrChange w:id="75" w:author="Richard Simpson" w:date="2022-03-09T09:06:00Z">
                <w:rPr>
                  <w:rFonts w:ascii="TimesNewRomanPSMT" w:hAnsi="TimesNewRomanPSMT" w:cs="TimesNewRomanPSMT"/>
                </w:rPr>
              </w:rPrChange>
            </w:rPr>
            <w:delText>Stanford University</w:delText>
          </w:r>
        </w:del>
      </w:ins>
    </w:p>
    <w:p w14:paraId="0C3150AD" w14:textId="77777777" w:rsidR="000D15C5" w:rsidRPr="008741A4" w:rsidDel="008741A4" w:rsidRDefault="000D15C5" w:rsidP="000D15C5">
      <w:pPr>
        <w:pStyle w:val="NormalWeb"/>
        <w:spacing w:before="0" w:beforeAutospacing="0" w:after="0" w:afterAutospacing="0"/>
        <w:jc w:val="center"/>
        <w:rPr>
          <w:ins w:id="76" w:author="Microsoft Office User" w:date="2018-12-03T10:35:00Z"/>
          <w:del w:id="77" w:author="Richard Simpson" w:date="2022-03-09T09:06:00Z"/>
          <w:rFonts w:ascii="TimesNewRomanPSMT" w:hAnsi="TimesNewRomanPSMT" w:cs="TimesNewRomanPSMT"/>
          <w:sz w:val="20"/>
          <w:szCs w:val="20"/>
          <w:rPrChange w:id="78" w:author="Richard Simpson" w:date="2022-03-09T09:06:00Z">
            <w:rPr>
              <w:ins w:id="79" w:author="Microsoft Office User" w:date="2018-12-03T10:35:00Z"/>
              <w:del w:id="80" w:author="Richard Simpson" w:date="2022-03-09T09:06:00Z"/>
              <w:rFonts w:ascii="TimesNewRomanPSMT" w:hAnsi="TimesNewRomanPSMT" w:cs="TimesNewRomanPSMT"/>
            </w:rPr>
          </w:rPrChange>
        </w:rPr>
      </w:pPr>
      <w:ins w:id="81" w:author="Microsoft Office User" w:date="2018-12-03T10:35:00Z">
        <w:del w:id="82" w:author="Richard Simpson" w:date="2022-03-09T09:06:00Z">
          <w:r w:rsidRPr="008741A4" w:rsidDel="008741A4">
            <w:rPr>
              <w:rFonts w:ascii="TimesNewRomanPSMT" w:hAnsi="TimesNewRomanPSMT" w:cs="TimesNewRomanPSMT"/>
              <w:sz w:val="20"/>
              <w:szCs w:val="20"/>
              <w:rPrChange w:id="83" w:author="Richard Simpson" w:date="2022-03-09T09:06:00Z">
                <w:rPr>
                  <w:rFonts w:ascii="TimesNewRomanPSMT" w:hAnsi="TimesNewRomanPSMT" w:cs="TimesNewRomanPSMT"/>
                </w:rPr>
              </w:rPrChange>
            </w:rPr>
            <w:delText>Stanford, CA  94305</w:delText>
          </w:r>
        </w:del>
      </w:ins>
    </w:p>
    <w:p w14:paraId="5AF0C3BA" w14:textId="77777777" w:rsidR="000D15C5" w:rsidRPr="008741A4" w:rsidDel="008741A4" w:rsidRDefault="000D15C5" w:rsidP="000D15C5">
      <w:pPr>
        <w:pStyle w:val="NormalWeb"/>
        <w:spacing w:before="0" w:beforeAutospacing="0" w:after="0" w:afterAutospacing="0"/>
        <w:jc w:val="center"/>
        <w:rPr>
          <w:ins w:id="84" w:author="Microsoft Office User" w:date="2018-12-03T10:35:00Z"/>
          <w:del w:id="85" w:author="Richard Simpson" w:date="2022-03-09T09:06:00Z"/>
          <w:sz w:val="21"/>
          <w:szCs w:val="21"/>
          <w:rPrChange w:id="86" w:author="Richard Simpson" w:date="2022-03-09T09:06:00Z">
            <w:rPr>
              <w:ins w:id="87" w:author="Microsoft Office User" w:date="2018-12-03T10:35:00Z"/>
              <w:del w:id="88" w:author="Richard Simpson" w:date="2022-03-09T09:06:00Z"/>
            </w:rPr>
          </w:rPrChange>
        </w:rPr>
      </w:pPr>
      <w:ins w:id="89" w:author="Microsoft Office User" w:date="2018-12-03T10:35:00Z">
        <w:del w:id="90" w:author="Richard Simpson" w:date="2022-03-09T09:06:00Z">
          <w:r w:rsidRPr="008741A4" w:rsidDel="008741A4">
            <w:rPr>
              <w:sz w:val="21"/>
              <w:szCs w:val="21"/>
              <w:rPrChange w:id="91" w:author="Richard Simpson" w:date="2022-03-09T09:06:00Z">
                <w:rPr/>
              </w:rPrChange>
            </w:rPr>
            <w:delText>radiosci@att.net</w:delText>
          </w:r>
        </w:del>
      </w:ins>
    </w:p>
    <w:p w14:paraId="6191B054" w14:textId="77777777" w:rsidR="000E2BA5" w:rsidRPr="008741A4" w:rsidDel="008741A4" w:rsidRDefault="000D15C5" w:rsidP="000D15C5">
      <w:pPr>
        <w:pStyle w:val="NoSpacing"/>
        <w:jc w:val="center"/>
        <w:rPr>
          <w:ins w:id="92" w:author="Microsoft Office User" w:date="2018-11-28T12:27:00Z"/>
          <w:del w:id="93" w:author="Richard Simpson" w:date="2022-03-09T09:06:00Z"/>
          <w:rFonts w:ascii="Times New Roman" w:hAnsi="Times New Roman"/>
          <w:sz w:val="20"/>
          <w:rPrChange w:id="94" w:author="Richard Simpson" w:date="2022-03-09T09:06:00Z">
            <w:rPr>
              <w:ins w:id="95" w:author="Microsoft Office User" w:date="2018-11-28T12:27:00Z"/>
              <w:del w:id="96" w:author="Richard Simpson" w:date="2022-03-09T09:06:00Z"/>
              <w:rFonts w:ascii="Times New Roman" w:hAnsi="Times New Roman"/>
              <w:sz w:val="28"/>
              <w:szCs w:val="24"/>
            </w:rPr>
          </w:rPrChange>
        </w:rPr>
      </w:pPr>
      <w:ins w:id="97" w:author="Microsoft Office User" w:date="2018-12-03T10:35:00Z">
        <w:del w:id="98" w:author="Richard Simpson" w:date="2022-03-09T09:06:00Z">
          <w:r w:rsidRPr="008741A4" w:rsidDel="008741A4">
            <w:rPr>
              <w:sz w:val="21"/>
              <w:szCs w:val="21"/>
              <w:rPrChange w:id="99" w:author="Richard Simpson" w:date="2022-03-09T09:06:00Z">
                <w:rPr/>
              </w:rPrChange>
            </w:rPr>
            <w:delText>1-650-723-3525</w:delText>
          </w:r>
        </w:del>
      </w:ins>
    </w:p>
    <w:p w14:paraId="2D2666BA" w14:textId="77777777" w:rsidR="000E2BA5" w:rsidRPr="008741A4" w:rsidDel="008741A4" w:rsidRDefault="000E2BA5" w:rsidP="00547DB1">
      <w:pPr>
        <w:pStyle w:val="NoSpacing"/>
        <w:jc w:val="center"/>
        <w:rPr>
          <w:ins w:id="100" w:author="Microsoft Office User" w:date="2018-12-03T13:15:00Z"/>
          <w:del w:id="101" w:author="Richard Simpson" w:date="2022-03-09T09:06:00Z"/>
          <w:rFonts w:ascii="Times New Roman" w:hAnsi="Times New Roman"/>
          <w:sz w:val="24"/>
          <w:rPrChange w:id="102" w:author="Richard Simpson" w:date="2022-03-09T09:06:00Z">
            <w:rPr>
              <w:ins w:id="103" w:author="Microsoft Office User" w:date="2018-12-03T13:15:00Z"/>
              <w:del w:id="104" w:author="Richard Simpson" w:date="2022-03-09T09:06:00Z"/>
              <w:rFonts w:ascii="Times New Roman" w:hAnsi="Times New Roman"/>
              <w:sz w:val="28"/>
              <w:szCs w:val="24"/>
            </w:rPr>
          </w:rPrChange>
        </w:rPr>
      </w:pPr>
    </w:p>
    <w:p w14:paraId="353FA9BD" w14:textId="77777777" w:rsidR="00E279FF" w:rsidRPr="008741A4" w:rsidDel="008741A4" w:rsidRDefault="00E84924" w:rsidP="00547DB1">
      <w:pPr>
        <w:pStyle w:val="NoSpacing"/>
        <w:jc w:val="center"/>
        <w:rPr>
          <w:ins w:id="105" w:author="Richard A Simpson" w:date="2020-10-24T21:42:00Z"/>
          <w:del w:id="106" w:author="Richard Simpson" w:date="2022-03-09T09:06:00Z"/>
          <w:rFonts w:ascii="Times New Roman" w:hAnsi="Times New Roman"/>
          <w:sz w:val="24"/>
          <w:rPrChange w:id="107" w:author="Richard Simpson" w:date="2022-03-09T09:06:00Z">
            <w:rPr>
              <w:ins w:id="108" w:author="Richard A Simpson" w:date="2020-10-24T21:42:00Z"/>
              <w:del w:id="109" w:author="Richard Simpson" w:date="2022-03-09T09:06:00Z"/>
              <w:rFonts w:ascii="Times New Roman" w:hAnsi="Times New Roman"/>
              <w:sz w:val="28"/>
              <w:szCs w:val="24"/>
            </w:rPr>
          </w:rPrChange>
        </w:rPr>
      </w:pPr>
      <w:ins w:id="110" w:author="Richard A Simpson" w:date="2020-10-24T21:42:00Z">
        <w:del w:id="111" w:author="Richard Simpson" w:date="2022-03-09T09:06:00Z">
          <w:r w:rsidRPr="008741A4" w:rsidDel="008741A4">
            <w:rPr>
              <w:rFonts w:ascii="Times New Roman" w:hAnsi="Times New Roman"/>
              <w:sz w:val="24"/>
              <w:rPrChange w:id="112" w:author="Richard Simpson" w:date="2022-03-09T09:06:00Z">
                <w:rPr>
                  <w:rFonts w:ascii="Times New Roman" w:hAnsi="Times New Roman"/>
                  <w:sz w:val="28"/>
                  <w:szCs w:val="24"/>
                </w:rPr>
              </w:rPrChange>
            </w:rPr>
            <w:delText>and</w:delText>
          </w:r>
        </w:del>
      </w:ins>
    </w:p>
    <w:p w14:paraId="665F8C07" w14:textId="77777777" w:rsidR="00E84924" w:rsidRPr="008741A4" w:rsidDel="008741A4" w:rsidRDefault="00E84924" w:rsidP="00547DB1">
      <w:pPr>
        <w:pStyle w:val="NoSpacing"/>
        <w:jc w:val="center"/>
        <w:rPr>
          <w:ins w:id="113" w:author="Richard A Simpson" w:date="2020-10-24T21:42:00Z"/>
          <w:del w:id="114" w:author="Richard Simpson" w:date="2022-03-09T09:06:00Z"/>
          <w:rFonts w:ascii="Times New Roman" w:hAnsi="Times New Roman"/>
          <w:sz w:val="24"/>
          <w:rPrChange w:id="115" w:author="Richard Simpson" w:date="2022-03-09T09:06:00Z">
            <w:rPr>
              <w:ins w:id="116" w:author="Richard A Simpson" w:date="2020-10-24T21:42:00Z"/>
              <w:del w:id="117" w:author="Richard Simpson" w:date="2022-03-09T09:06:00Z"/>
              <w:rFonts w:ascii="Times New Roman" w:hAnsi="Times New Roman"/>
              <w:sz w:val="28"/>
              <w:szCs w:val="24"/>
            </w:rPr>
          </w:rPrChange>
        </w:rPr>
      </w:pPr>
    </w:p>
    <w:p w14:paraId="7A8BD69C" w14:textId="77777777" w:rsidR="00E84924" w:rsidRPr="008741A4" w:rsidRDefault="00E84924" w:rsidP="00547DB1">
      <w:pPr>
        <w:pStyle w:val="NoSpacing"/>
        <w:jc w:val="center"/>
        <w:rPr>
          <w:ins w:id="118" w:author="Richard A Simpson" w:date="2020-10-24T21:42:00Z"/>
          <w:rFonts w:ascii="Times New Roman" w:hAnsi="Times New Roman"/>
          <w:sz w:val="24"/>
          <w:rPrChange w:id="119" w:author="Richard Simpson" w:date="2022-03-09T09:06:00Z">
            <w:rPr>
              <w:ins w:id="120" w:author="Richard A Simpson" w:date="2020-10-24T21:42:00Z"/>
              <w:rFonts w:ascii="Times New Roman" w:hAnsi="Times New Roman"/>
              <w:sz w:val="28"/>
              <w:szCs w:val="24"/>
            </w:rPr>
          </w:rPrChange>
        </w:rPr>
      </w:pPr>
      <w:ins w:id="121" w:author="Richard A Simpson" w:date="2020-10-24T21:42:00Z">
        <w:r w:rsidRPr="008741A4">
          <w:rPr>
            <w:rFonts w:ascii="Times New Roman" w:hAnsi="Times New Roman"/>
            <w:sz w:val="24"/>
            <w:rPrChange w:id="122" w:author="Richard Simpson" w:date="2022-03-09T09:06:00Z">
              <w:rPr>
                <w:rFonts w:ascii="Times New Roman" w:hAnsi="Times New Roman"/>
                <w:sz w:val="28"/>
                <w:szCs w:val="24"/>
              </w:rPr>
            </w:rPrChange>
          </w:rPr>
          <w:t>SETI Institute</w:t>
        </w:r>
      </w:ins>
    </w:p>
    <w:p w14:paraId="61B5185B" w14:textId="77777777" w:rsidR="00E84924" w:rsidRPr="008741A4" w:rsidRDefault="008741A4" w:rsidP="00547DB1">
      <w:pPr>
        <w:pStyle w:val="NoSpacing"/>
        <w:jc w:val="center"/>
        <w:rPr>
          <w:ins w:id="123" w:author="Richard A Simpson" w:date="2020-10-24T21:42:00Z"/>
          <w:rFonts w:ascii="Times New Roman" w:hAnsi="Times New Roman"/>
          <w:sz w:val="24"/>
          <w:rPrChange w:id="124" w:author="Richard Simpson" w:date="2022-03-09T09:06:00Z">
            <w:rPr>
              <w:ins w:id="125" w:author="Richard A Simpson" w:date="2020-10-24T21:42:00Z"/>
              <w:rFonts w:ascii="Times New Roman" w:hAnsi="Times New Roman"/>
              <w:sz w:val="28"/>
              <w:szCs w:val="24"/>
            </w:rPr>
          </w:rPrChange>
        </w:rPr>
      </w:pPr>
      <w:ins w:id="126" w:author="Richard Simpson" w:date="2022-03-09T09:07:00Z">
        <w:r>
          <w:rPr>
            <w:rFonts w:ascii="Times New Roman" w:hAnsi="Times New Roman"/>
            <w:sz w:val="24"/>
          </w:rPr>
          <w:t>33</w:t>
        </w:r>
      </w:ins>
      <w:ins w:id="127" w:author="Richard A Simpson" w:date="2020-10-24T21:42:00Z">
        <w:del w:id="128" w:author="Richard Simpson" w:date="2022-03-09T09:07:00Z">
          <w:r w:rsidR="00E84924" w:rsidRPr="008741A4" w:rsidDel="008741A4">
            <w:rPr>
              <w:rFonts w:ascii="Times New Roman" w:hAnsi="Times New Roman"/>
              <w:sz w:val="24"/>
              <w:rPrChange w:id="129" w:author="Richard Simpson" w:date="2022-03-09T09:06:00Z">
                <w:rPr>
                  <w:rFonts w:ascii="Times New Roman" w:hAnsi="Times New Roman"/>
                  <w:sz w:val="28"/>
                  <w:szCs w:val="24"/>
                </w:rPr>
              </w:rPrChange>
            </w:rPr>
            <w:delText>18</w:delText>
          </w:r>
        </w:del>
        <w:r w:rsidR="00E84924" w:rsidRPr="008741A4">
          <w:rPr>
            <w:rFonts w:ascii="Times New Roman" w:hAnsi="Times New Roman"/>
            <w:sz w:val="24"/>
            <w:rPrChange w:id="130" w:author="Richard Simpson" w:date="2022-03-09T09:06:00Z">
              <w:rPr>
                <w:rFonts w:ascii="Times New Roman" w:hAnsi="Times New Roman"/>
                <w:sz w:val="28"/>
                <w:szCs w:val="24"/>
              </w:rPr>
            </w:rPrChange>
          </w:rPr>
          <w:t>9 Bernardo Ave – Suite 200</w:t>
        </w:r>
      </w:ins>
    </w:p>
    <w:p w14:paraId="7B74344B" w14:textId="77777777" w:rsidR="00E84924" w:rsidRPr="008741A4" w:rsidRDefault="00E84924" w:rsidP="00547DB1">
      <w:pPr>
        <w:pStyle w:val="NoSpacing"/>
        <w:jc w:val="center"/>
        <w:rPr>
          <w:ins w:id="131" w:author="Richard A Simpson" w:date="2020-10-24T21:42:00Z"/>
          <w:rFonts w:ascii="Times New Roman" w:hAnsi="Times New Roman"/>
          <w:sz w:val="24"/>
          <w:rPrChange w:id="132" w:author="Richard Simpson" w:date="2022-03-09T09:06:00Z">
            <w:rPr>
              <w:ins w:id="133" w:author="Richard A Simpson" w:date="2020-10-24T21:42:00Z"/>
              <w:rFonts w:ascii="Times New Roman" w:hAnsi="Times New Roman"/>
              <w:sz w:val="28"/>
              <w:szCs w:val="24"/>
            </w:rPr>
          </w:rPrChange>
        </w:rPr>
      </w:pPr>
      <w:ins w:id="134" w:author="Richard A Simpson" w:date="2020-10-24T21:42:00Z">
        <w:r w:rsidRPr="008741A4">
          <w:rPr>
            <w:rFonts w:ascii="Times New Roman" w:hAnsi="Times New Roman"/>
            <w:sz w:val="24"/>
            <w:rPrChange w:id="135" w:author="Richard Simpson" w:date="2022-03-09T09:06:00Z">
              <w:rPr>
                <w:rFonts w:ascii="Times New Roman" w:hAnsi="Times New Roman"/>
                <w:sz w:val="28"/>
                <w:szCs w:val="24"/>
              </w:rPr>
            </w:rPrChange>
          </w:rPr>
          <w:t>Mountain View, CA. 94043</w:t>
        </w:r>
      </w:ins>
    </w:p>
    <w:p w14:paraId="34072E43" w14:textId="77777777" w:rsidR="00E84924" w:rsidRDefault="00E84924" w:rsidP="00547DB1">
      <w:pPr>
        <w:pStyle w:val="NoSpacing"/>
        <w:jc w:val="center"/>
        <w:rPr>
          <w:ins w:id="136" w:author="Richard A Simpson" w:date="2020-10-24T21:42:00Z"/>
          <w:rFonts w:ascii="Times New Roman" w:hAnsi="Times New Roman"/>
          <w:sz w:val="28"/>
          <w:szCs w:val="24"/>
        </w:rPr>
      </w:pPr>
    </w:p>
    <w:p w14:paraId="1286947D" w14:textId="77777777" w:rsidR="00E84924" w:rsidRDefault="00E84924" w:rsidP="00547DB1">
      <w:pPr>
        <w:pStyle w:val="NoSpacing"/>
        <w:jc w:val="center"/>
        <w:rPr>
          <w:ins w:id="137" w:author="Richard A Simpson" w:date="2020-10-24T21:42:00Z"/>
          <w:rFonts w:ascii="Times New Roman" w:hAnsi="Times New Roman"/>
          <w:sz w:val="28"/>
          <w:szCs w:val="24"/>
        </w:rPr>
      </w:pPr>
      <w:ins w:id="138" w:author="Richard A Simpson" w:date="2020-10-24T21:42:00Z">
        <w:r>
          <w:rPr>
            <w:rFonts w:ascii="Times New Roman" w:hAnsi="Times New Roman"/>
            <w:sz w:val="28"/>
            <w:szCs w:val="24"/>
          </w:rPr>
          <w:t>and</w:t>
        </w:r>
      </w:ins>
    </w:p>
    <w:p w14:paraId="4FFB3236" w14:textId="77777777" w:rsidR="00E84924" w:rsidRDefault="00E84924" w:rsidP="00547DB1">
      <w:pPr>
        <w:pStyle w:val="NoSpacing"/>
        <w:jc w:val="center"/>
        <w:rPr>
          <w:ins w:id="139" w:author="Microsoft Office User" w:date="2018-12-03T13:15:00Z"/>
          <w:rFonts w:ascii="Times New Roman" w:hAnsi="Times New Roman"/>
          <w:sz w:val="28"/>
          <w:szCs w:val="24"/>
        </w:rPr>
      </w:pPr>
    </w:p>
    <w:p w14:paraId="72C2214C" w14:textId="5583213E" w:rsidR="00C67314" w:rsidRDefault="000621BD" w:rsidP="001C22B5">
      <w:pPr>
        <w:pStyle w:val="NoSpacing"/>
        <w:jc w:val="center"/>
        <w:rPr>
          <w:rFonts w:ascii="TimesNewRomanPSMT" w:eastAsia="Times New Roman" w:hAnsi="TimesNewRomanPSMT" w:cs="TimesNewRomanPSMT"/>
          <w:sz w:val="24"/>
          <w:szCs w:val="24"/>
        </w:rPr>
      </w:pPr>
      <w:ins w:id="140" w:author="Microsoft Office User" w:date="2018-12-04T14:14:00Z">
        <w:r w:rsidRPr="000621BD">
          <w:rPr>
            <w:rFonts w:ascii="TimesNewRomanPSMT" w:eastAsia="Times New Roman" w:hAnsi="TimesNewRomanPSMT" w:cs="TimesNewRomanPSMT"/>
            <w:sz w:val="24"/>
            <w:szCs w:val="24"/>
          </w:rPr>
          <w:t>Ashok Kumar Verma</w:t>
        </w:r>
      </w:ins>
    </w:p>
    <w:p w14:paraId="518733A6" w14:textId="77777777" w:rsidR="001C22B5" w:rsidRPr="000E0B21" w:rsidRDefault="001C22B5" w:rsidP="001C22B5">
      <w:pPr>
        <w:pStyle w:val="yiv7069540360ydp21eabbefyiv0416836892msonormal"/>
        <w:spacing w:before="0" w:beforeAutospacing="0" w:after="0" w:afterAutospacing="0"/>
        <w:jc w:val="center"/>
        <w:rPr>
          <w:color w:val="1D2228"/>
        </w:rPr>
      </w:pPr>
      <w:hyperlink r:id="rId8" w:history="1">
        <w:r w:rsidRPr="001C22B5">
          <w:rPr>
            <w:rStyle w:val="Hyperlink"/>
            <w:color w:val="0563C1"/>
          </w:rPr>
          <w:t>ashokkumar.verma@nasa.gov</w:t>
        </w:r>
      </w:hyperlink>
    </w:p>
    <w:p w14:paraId="4AD551B4" w14:textId="77777777" w:rsidR="001C22B5" w:rsidRPr="000E0B21" w:rsidRDefault="001C22B5" w:rsidP="001C22B5">
      <w:pPr>
        <w:pStyle w:val="yiv7069540360ydp21eabbefyiv0416836892msonormal"/>
        <w:spacing w:before="0" w:beforeAutospacing="0" w:after="0" w:afterAutospacing="0"/>
        <w:jc w:val="center"/>
        <w:rPr>
          <w:color w:val="1D2228"/>
        </w:rPr>
      </w:pPr>
      <w:r w:rsidRPr="000E0B21">
        <w:rPr>
          <w:color w:val="3B3838"/>
        </w:rPr>
        <w:t>Navigation &amp; Mission Design Branch (595)</w:t>
      </w:r>
    </w:p>
    <w:p w14:paraId="74AC3D88" w14:textId="77777777" w:rsidR="001C22B5" w:rsidRPr="000E0B21" w:rsidRDefault="001C22B5" w:rsidP="001C22B5">
      <w:pPr>
        <w:pStyle w:val="yiv7069540360ydp21eabbefyiv0416836892msonormal"/>
        <w:spacing w:before="0" w:beforeAutospacing="0" w:after="0" w:afterAutospacing="0"/>
        <w:jc w:val="center"/>
        <w:rPr>
          <w:color w:val="1D2228"/>
        </w:rPr>
      </w:pPr>
      <w:r w:rsidRPr="000E0B21">
        <w:rPr>
          <w:color w:val="3B3838"/>
        </w:rPr>
        <w:t xml:space="preserve">Flight Dynamic Facility | </w:t>
      </w:r>
      <w:proofErr w:type="spellStart"/>
      <w:r w:rsidRPr="000E0B21">
        <w:rPr>
          <w:color w:val="3B3838"/>
        </w:rPr>
        <w:t>Omitron</w:t>
      </w:r>
      <w:proofErr w:type="spellEnd"/>
      <w:r w:rsidRPr="000E0B21">
        <w:rPr>
          <w:color w:val="3B3838"/>
        </w:rPr>
        <w:t>, Inc.</w:t>
      </w:r>
    </w:p>
    <w:p w14:paraId="0EC16DC4" w14:textId="77777777" w:rsidR="001C22B5" w:rsidRPr="000E0B21" w:rsidRDefault="001C22B5" w:rsidP="001C22B5">
      <w:pPr>
        <w:pStyle w:val="yiv7069540360ydp21eabbefyiv0416836892msonormal"/>
        <w:spacing w:before="0" w:beforeAutospacing="0" w:after="0" w:afterAutospacing="0"/>
        <w:jc w:val="center"/>
        <w:rPr>
          <w:color w:val="1D2228"/>
        </w:rPr>
      </w:pPr>
      <w:r w:rsidRPr="000E0B21">
        <w:rPr>
          <w:color w:val="3B3838"/>
        </w:rPr>
        <w:t>NASA Goddard Space Flight Center</w:t>
      </w:r>
    </w:p>
    <w:p w14:paraId="2D9CA649" w14:textId="77777777" w:rsidR="001C22B5" w:rsidRPr="000E0B21" w:rsidRDefault="001C22B5" w:rsidP="001C22B5">
      <w:pPr>
        <w:pStyle w:val="yiv7069540360ydp21eabbefyiv0416836892msonormal"/>
        <w:spacing w:before="0" w:beforeAutospacing="0" w:after="0" w:afterAutospacing="0"/>
        <w:jc w:val="center"/>
        <w:rPr>
          <w:color w:val="1D2228"/>
        </w:rPr>
      </w:pPr>
      <w:r w:rsidRPr="000E0B21">
        <w:rPr>
          <w:color w:val="3B3838"/>
        </w:rPr>
        <w:t xml:space="preserve">Mail Stop 595.1 | </w:t>
      </w:r>
      <w:proofErr w:type="spellStart"/>
      <w:r w:rsidRPr="000E0B21">
        <w:rPr>
          <w:color w:val="3B3838"/>
        </w:rPr>
        <w:t>Bldg</w:t>
      </w:r>
      <w:proofErr w:type="spellEnd"/>
      <w:r w:rsidRPr="000E0B21">
        <w:rPr>
          <w:color w:val="3B3838"/>
        </w:rPr>
        <w:t xml:space="preserve"> 28 | Room # N226</w:t>
      </w:r>
    </w:p>
    <w:p w14:paraId="6DA40D31" w14:textId="77777777" w:rsidR="001C22B5" w:rsidRPr="000E0B21" w:rsidRDefault="001C22B5" w:rsidP="001C22B5">
      <w:pPr>
        <w:pStyle w:val="yiv7069540360ydp21eabbefyiv0416836892msonormal"/>
        <w:spacing w:before="0" w:beforeAutospacing="0" w:after="0" w:afterAutospacing="0"/>
        <w:jc w:val="center"/>
        <w:rPr>
          <w:color w:val="1D2228"/>
        </w:rPr>
      </w:pPr>
      <w:r w:rsidRPr="000E0B21">
        <w:rPr>
          <w:color w:val="3B3838"/>
        </w:rPr>
        <w:t>8800 Greenbelt Rd., MD-20771, USA</w:t>
      </w:r>
    </w:p>
    <w:p w14:paraId="173252B9" w14:textId="77777777" w:rsidR="00E279FF" w:rsidRDefault="00E279FF" w:rsidP="00547DB1">
      <w:pPr>
        <w:pStyle w:val="NoSpacing"/>
        <w:jc w:val="center"/>
        <w:rPr>
          <w:ins w:id="141" w:author="Microsoft Office User" w:date="2018-12-03T13:16:00Z"/>
          <w:rFonts w:ascii="Times New Roman" w:hAnsi="Times New Roman"/>
          <w:sz w:val="24"/>
          <w:szCs w:val="24"/>
        </w:rPr>
      </w:pPr>
    </w:p>
    <w:p w14:paraId="009C3902" w14:textId="77777777" w:rsidR="00E279FF" w:rsidDel="00E84924" w:rsidRDefault="00E279FF" w:rsidP="00547DB1">
      <w:pPr>
        <w:pStyle w:val="NoSpacing"/>
        <w:jc w:val="center"/>
        <w:rPr>
          <w:ins w:id="142" w:author="Microsoft Office User" w:date="2018-12-03T13:16:00Z"/>
          <w:del w:id="143" w:author="Richard A Simpson" w:date="2020-10-24T21:43:00Z"/>
          <w:rFonts w:ascii="Times New Roman" w:hAnsi="Times New Roman"/>
          <w:sz w:val="24"/>
          <w:szCs w:val="24"/>
        </w:rPr>
      </w:pPr>
    </w:p>
    <w:p w14:paraId="36F281E4" w14:textId="77777777" w:rsidR="00E279FF" w:rsidRDefault="00E279FF" w:rsidP="00547DB1">
      <w:pPr>
        <w:pStyle w:val="NoSpacing"/>
        <w:jc w:val="center"/>
        <w:rPr>
          <w:ins w:id="144" w:author="Microsoft Office User" w:date="2018-11-28T12:27:00Z"/>
          <w:rFonts w:ascii="Times New Roman" w:hAnsi="Times New Roman"/>
          <w:sz w:val="28"/>
          <w:szCs w:val="24"/>
        </w:rPr>
      </w:pPr>
    </w:p>
    <w:p w14:paraId="106DC6CE" w14:textId="77777777" w:rsidR="00547DB1" w:rsidRPr="00E279FF" w:rsidRDefault="000E2BA5" w:rsidP="00547DB1">
      <w:pPr>
        <w:pStyle w:val="NoSpacing"/>
        <w:jc w:val="center"/>
        <w:rPr>
          <w:rFonts w:ascii="Times New Roman" w:hAnsi="Times New Roman"/>
          <w:sz w:val="24"/>
          <w:szCs w:val="24"/>
          <w:rPrChange w:id="145" w:author="Microsoft Office User" w:date="2018-12-03T13:16:00Z">
            <w:rPr>
              <w:rFonts w:ascii="Times New Roman" w:hAnsi="Times New Roman"/>
              <w:sz w:val="28"/>
              <w:szCs w:val="24"/>
            </w:rPr>
          </w:rPrChange>
        </w:rPr>
      </w:pPr>
      <w:ins w:id="146" w:author="Microsoft Office User" w:date="2018-11-28T12:27:00Z">
        <w:r w:rsidRPr="00E279FF">
          <w:rPr>
            <w:rFonts w:ascii="Times New Roman" w:hAnsi="Times New Roman"/>
            <w:sz w:val="24"/>
            <w:szCs w:val="24"/>
            <w:rPrChange w:id="147" w:author="Microsoft Office User" w:date="2018-12-03T13:16:00Z">
              <w:rPr>
                <w:rFonts w:ascii="Times New Roman" w:hAnsi="Times New Roman"/>
                <w:sz w:val="28"/>
                <w:szCs w:val="24"/>
              </w:rPr>
            </w:rPrChange>
          </w:rPr>
          <w:t>Based on a</w:t>
        </w:r>
      </w:ins>
      <w:ins w:id="148" w:author="Microsoft Office User" w:date="2018-11-28T20:47:00Z">
        <w:r w:rsidR="00092456" w:rsidRPr="00E279FF">
          <w:rPr>
            <w:rFonts w:ascii="Times New Roman" w:hAnsi="Times New Roman"/>
            <w:sz w:val="24"/>
            <w:szCs w:val="24"/>
            <w:rPrChange w:id="149" w:author="Microsoft Office User" w:date="2018-12-03T13:16:00Z">
              <w:rPr>
                <w:rFonts w:ascii="Times New Roman" w:hAnsi="Times New Roman"/>
                <w:sz w:val="28"/>
                <w:szCs w:val="24"/>
              </w:rPr>
            </w:rPrChange>
          </w:rPr>
          <w:t xml:space="preserve"> PDS3</w:t>
        </w:r>
      </w:ins>
      <w:ins w:id="150" w:author="Microsoft Office User" w:date="2018-11-28T12:27:00Z">
        <w:r w:rsidRPr="00E279FF">
          <w:rPr>
            <w:rFonts w:ascii="Times New Roman" w:hAnsi="Times New Roman"/>
            <w:sz w:val="24"/>
            <w:szCs w:val="24"/>
            <w:rPrChange w:id="151" w:author="Microsoft Office User" w:date="2018-12-03T13:16:00Z">
              <w:rPr>
                <w:rFonts w:ascii="Times New Roman" w:hAnsi="Times New Roman"/>
                <w:sz w:val="28"/>
                <w:szCs w:val="24"/>
              </w:rPr>
            </w:rPrChange>
          </w:rPr>
          <w:t xml:space="preserve"> original by </w:t>
        </w:r>
      </w:ins>
      <w:r w:rsidR="00547DB1" w:rsidRPr="00E279FF">
        <w:rPr>
          <w:rFonts w:ascii="Times New Roman" w:hAnsi="Times New Roman"/>
          <w:sz w:val="24"/>
          <w:szCs w:val="24"/>
          <w:rPrChange w:id="152" w:author="Microsoft Office User" w:date="2018-12-03T13:16:00Z">
            <w:rPr>
              <w:rFonts w:ascii="Times New Roman" w:hAnsi="Times New Roman"/>
              <w:sz w:val="28"/>
              <w:szCs w:val="24"/>
            </w:rPr>
          </w:rPrChange>
        </w:rPr>
        <w:t>Dustin Buccino</w:t>
      </w:r>
    </w:p>
    <w:p w14:paraId="5E707F30" w14:textId="77777777" w:rsidR="00547DB1" w:rsidRPr="00CA399A" w:rsidRDefault="00547DB1" w:rsidP="00547DB1">
      <w:pPr>
        <w:pStyle w:val="NoSpacing"/>
        <w:jc w:val="center"/>
        <w:rPr>
          <w:rFonts w:ascii="Times New Roman" w:hAnsi="Times New Roman"/>
          <w:sz w:val="24"/>
          <w:szCs w:val="24"/>
        </w:rPr>
      </w:pPr>
      <w:r w:rsidRPr="00CA399A">
        <w:rPr>
          <w:rFonts w:ascii="Times New Roman" w:hAnsi="Times New Roman"/>
          <w:sz w:val="24"/>
          <w:szCs w:val="24"/>
        </w:rPr>
        <w:t>Jet Propulsion Laboratory, California Institute of Technology</w:t>
      </w:r>
    </w:p>
    <w:p w14:paraId="1CCC30AD" w14:textId="77777777" w:rsidR="00547DB1" w:rsidDel="0017235A" w:rsidRDefault="00547DB1" w:rsidP="00547DB1">
      <w:pPr>
        <w:pStyle w:val="NoSpacing"/>
        <w:jc w:val="center"/>
        <w:rPr>
          <w:del w:id="153" w:author="Richard A Simpson" w:date="2020-10-24T21:44:00Z"/>
          <w:rFonts w:ascii="Times New Roman" w:hAnsi="Times New Roman"/>
          <w:sz w:val="28"/>
          <w:szCs w:val="24"/>
        </w:rPr>
      </w:pPr>
    </w:p>
    <w:p w14:paraId="60742753" w14:textId="77777777" w:rsidR="0017235A" w:rsidRDefault="0017235A" w:rsidP="00463959">
      <w:pPr>
        <w:pStyle w:val="NoSpacing"/>
        <w:rPr>
          <w:ins w:id="154" w:author="Richard Simpson" w:date="2022-03-09T09:08:00Z"/>
          <w:rFonts w:ascii="Times New Roman" w:hAnsi="Times New Roman"/>
          <w:sz w:val="28"/>
          <w:szCs w:val="24"/>
        </w:rPr>
      </w:pPr>
    </w:p>
    <w:p w14:paraId="63158A1F" w14:textId="77777777" w:rsidR="0017235A" w:rsidRDefault="0017235A" w:rsidP="00463959">
      <w:pPr>
        <w:pStyle w:val="NoSpacing"/>
        <w:rPr>
          <w:ins w:id="155" w:author="Richard Simpson" w:date="2022-03-09T09:08:00Z"/>
          <w:rFonts w:ascii="Times New Roman" w:hAnsi="Times New Roman"/>
          <w:sz w:val="28"/>
          <w:szCs w:val="24"/>
        </w:rPr>
      </w:pPr>
    </w:p>
    <w:p w14:paraId="4C60A17A" w14:textId="77777777" w:rsidR="0017235A" w:rsidRDefault="0017235A" w:rsidP="00463959">
      <w:pPr>
        <w:pStyle w:val="NoSpacing"/>
        <w:rPr>
          <w:ins w:id="156" w:author="Richard Simpson" w:date="2022-03-09T09:08:00Z"/>
          <w:rFonts w:ascii="Times New Roman" w:hAnsi="Times New Roman"/>
          <w:sz w:val="28"/>
          <w:szCs w:val="24"/>
        </w:rPr>
      </w:pPr>
    </w:p>
    <w:p w14:paraId="321F9379" w14:textId="77777777" w:rsidR="0017235A" w:rsidRDefault="0017235A" w:rsidP="00463959">
      <w:pPr>
        <w:pStyle w:val="NoSpacing"/>
        <w:rPr>
          <w:ins w:id="157" w:author="Richard Simpson" w:date="2022-03-09T09:08:00Z"/>
          <w:rFonts w:ascii="Times New Roman" w:hAnsi="Times New Roman"/>
          <w:sz w:val="28"/>
          <w:szCs w:val="24"/>
        </w:rPr>
      </w:pPr>
    </w:p>
    <w:p w14:paraId="00694DBF" w14:textId="77777777" w:rsidR="0017235A" w:rsidRDefault="0017235A" w:rsidP="00463959">
      <w:pPr>
        <w:pStyle w:val="NoSpacing"/>
        <w:rPr>
          <w:ins w:id="158" w:author="Richard Simpson" w:date="2022-03-09T09:08:00Z"/>
          <w:rFonts w:ascii="Times New Roman" w:hAnsi="Times New Roman"/>
          <w:sz w:val="28"/>
          <w:szCs w:val="24"/>
        </w:rPr>
      </w:pPr>
    </w:p>
    <w:p w14:paraId="62D8421F" w14:textId="77777777" w:rsidR="0017235A" w:rsidRDefault="0017235A" w:rsidP="00463959">
      <w:pPr>
        <w:pStyle w:val="NoSpacing"/>
        <w:rPr>
          <w:ins w:id="159" w:author="Richard Simpson" w:date="2022-03-09T09:08:00Z"/>
          <w:rFonts w:ascii="Times New Roman" w:hAnsi="Times New Roman"/>
          <w:sz w:val="28"/>
          <w:szCs w:val="24"/>
        </w:rPr>
      </w:pPr>
    </w:p>
    <w:p w14:paraId="1D6D7FC6" w14:textId="77777777" w:rsidR="0017235A" w:rsidRDefault="0017235A" w:rsidP="00463959">
      <w:pPr>
        <w:pStyle w:val="NoSpacing"/>
        <w:rPr>
          <w:ins w:id="160" w:author="Richard Simpson" w:date="2022-03-09T09:08:00Z"/>
          <w:rFonts w:ascii="Times New Roman" w:hAnsi="Times New Roman"/>
          <w:sz w:val="28"/>
          <w:szCs w:val="24"/>
        </w:rPr>
      </w:pPr>
    </w:p>
    <w:p w14:paraId="0CCB8EFF" w14:textId="77777777" w:rsidR="00E84924" w:rsidRDefault="00E84924" w:rsidP="00547DB1">
      <w:pPr>
        <w:pStyle w:val="NoSpacing"/>
        <w:jc w:val="center"/>
        <w:rPr>
          <w:ins w:id="161" w:author="Richard A Simpson" w:date="2020-10-24T21:44:00Z"/>
          <w:rFonts w:ascii="Times New Roman" w:hAnsi="Times New Roman"/>
          <w:sz w:val="28"/>
          <w:szCs w:val="24"/>
        </w:rPr>
      </w:pPr>
    </w:p>
    <w:p w14:paraId="78398BB9" w14:textId="77777777" w:rsidR="00463959" w:rsidRPr="00463959" w:rsidRDefault="00463959" w:rsidP="00463959">
      <w:pPr>
        <w:pStyle w:val="NoSpacing"/>
        <w:rPr>
          <w:rFonts w:ascii="Times New Roman" w:hAnsi="Times New Roman"/>
          <w:sz w:val="24"/>
          <w:szCs w:val="24"/>
        </w:rPr>
      </w:pPr>
    </w:p>
    <w:p w14:paraId="52B23629" w14:textId="77777777" w:rsidR="00463959" w:rsidRPr="008228F8" w:rsidRDefault="00D2492C" w:rsidP="009A7F44">
      <w:pPr>
        <w:pStyle w:val="NoSpacing"/>
        <w:jc w:val="center"/>
        <w:rPr>
          <w:rFonts w:ascii="Times New Roman" w:hAnsi="Times New Roman"/>
          <w:sz w:val="24"/>
          <w:szCs w:val="24"/>
        </w:rPr>
      </w:pPr>
      <w:r w:rsidRPr="008228F8">
        <w:rPr>
          <w:rFonts w:ascii="Times New Roman" w:hAnsi="Times New Roman"/>
          <w:sz w:val="24"/>
          <w:szCs w:val="24"/>
        </w:rPr>
        <w:t xml:space="preserve">Version </w:t>
      </w:r>
      <w:ins w:id="162" w:author="Microsoft Office User" w:date="2018-11-28T12:27:00Z">
        <w:r w:rsidR="000E2BA5" w:rsidRPr="008228F8">
          <w:rPr>
            <w:rFonts w:ascii="Times New Roman" w:hAnsi="Times New Roman"/>
            <w:sz w:val="24"/>
            <w:szCs w:val="24"/>
          </w:rPr>
          <w:t>1.0</w:t>
        </w:r>
      </w:ins>
      <w:del w:id="163" w:author="Microsoft Office User" w:date="2018-11-28T12:27:00Z">
        <w:r w:rsidRPr="008228F8" w:rsidDel="000E2BA5">
          <w:rPr>
            <w:rFonts w:ascii="Times New Roman" w:hAnsi="Times New Roman"/>
            <w:sz w:val="24"/>
            <w:szCs w:val="24"/>
          </w:rPr>
          <w:delText>2.3</w:delText>
        </w:r>
      </w:del>
    </w:p>
    <w:p w14:paraId="19D4A9C6" w14:textId="3348FAFD" w:rsidR="00463959" w:rsidRPr="008228F8" w:rsidRDefault="00CA399A" w:rsidP="009A7F44">
      <w:pPr>
        <w:pStyle w:val="NoSpacing"/>
        <w:jc w:val="center"/>
        <w:rPr>
          <w:rFonts w:ascii="Times New Roman" w:hAnsi="Times New Roman"/>
          <w:sz w:val="24"/>
          <w:szCs w:val="24"/>
        </w:rPr>
      </w:pPr>
      <w:del w:id="164" w:author="Richard A Simpson" w:date="2020-10-24T21:44:00Z">
        <w:r w:rsidDel="00E84924">
          <w:rPr>
            <w:rFonts w:ascii="Times New Roman" w:hAnsi="Times New Roman"/>
            <w:sz w:val="24"/>
            <w:szCs w:val="24"/>
          </w:rPr>
          <w:delText>September</w:delText>
        </w:r>
      </w:del>
      <w:ins w:id="165" w:author="Microsoft Office User" w:date="2019-01-03T20:27:00Z">
        <w:del w:id="166" w:author="Richard A Simpson" w:date="2020-10-24T21:44:00Z">
          <w:r w:rsidR="00CC5DF2" w:rsidDel="00E84924">
            <w:rPr>
              <w:rFonts w:ascii="Times New Roman" w:hAnsi="Times New Roman"/>
              <w:sz w:val="24"/>
              <w:szCs w:val="24"/>
            </w:rPr>
            <w:delText xml:space="preserve"> </w:delText>
          </w:r>
        </w:del>
      </w:ins>
      <w:r w:rsidR="009443EA">
        <w:rPr>
          <w:rFonts w:ascii="Times New Roman" w:hAnsi="Times New Roman"/>
          <w:sz w:val="24"/>
          <w:szCs w:val="24"/>
        </w:rPr>
        <w:t>July</w:t>
      </w:r>
      <w:ins w:id="167" w:author="Richard A Simpson" w:date="2020-10-24T21:44:00Z">
        <w:del w:id="168" w:author="Richard Simpson" w:date="2022-03-09T09:07:00Z">
          <w:r w:rsidR="00E84924" w:rsidDel="0017235A">
            <w:rPr>
              <w:rFonts w:ascii="Times New Roman" w:hAnsi="Times New Roman"/>
              <w:sz w:val="24"/>
              <w:szCs w:val="24"/>
            </w:rPr>
            <w:delText>October</w:delText>
          </w:r>
        </w:del>
        <w:r w:rsidR="00E84924">
          <w:rPr>
            <w:rFonts w:ascii="Times New Roman" w:hAnsi="Times New Roman"/>
            <w:sz w:val="24"/>
            <w:szCs w:val="24"/>
          </w:rPr>
          <w:t xml:space="preserve"> </w:t>
        </w:r>
      </w:ins>
      <w:r w:rsidR="009443EA">
        <w:rPr>
          <w:rFonts w:ascii="Times New Roman" w:hAnsi="Times New Roman"/>
          <w:sz w:val="24"/>
          <w:szCs w:val="24"/>
        </w:rPr>
        <w:t>2</w:t>
      </w:r>
      <w:ins w:id="169" w:author="Microsoft Office User" w:date="2019-01-23T14:34:00Z">
        <w:del w:id="170" w:author="Richard Simpson" w:date="2022-03-09T09:07:00Z">
          <w:r w:rsidR="00755EA5" w:rsidDel="0017235A">
            <w:rPr>
              <w:rFonts w:ascii="Times New Roman" w:hAnsi="Times New Roman"/>
              <w:sz w:val="24"/>
              <w:szCs w:val="24"/>
            </w:rPr>
            <w:delText>2</w:delText>
          </w:r>
        </w:del>
      </w:ins>
      <w:ins w:id="171" w:author="Richard A Simpson" w:date="2020-10-24T21:44:00Z">
        <w:del w:id="172" w:author="Richard Simpson" w:date="2022-03-09T09:07:00Z">
          <w:r w:rsidR="00E84924" w:rsidDel="0017235A">
            <w:rPr>
              <w:rFonts w:ascii="Times New Roman" w:hAnsi="Times New Roman"/>
              <w:sz w:val="24"/>
              <w:szCs w:val="24"/>
            </w:rPr>
            <w:delText>4</w:delText>
          </w:r>
        </w:del>
      </w:ins>
      <w:ins w:id="173" w:author="Microsoft Office User" w:date="2019-01-23T14:34:00Z">
        <w:del w:id="174" w:author="Richard A Simpson" w:date="2020-10-24T21:44:00Z">
          <w:r w:rsidR="00755EA5" w:rsidDel="00E84924">
            <w:rPr>
              <w:rFonts w:ascii="Times New Roman" w:hAnsi="Times New Roman"/>
              <w:sz w:val="24"/>
              <w:szCs w:val="24"/>
            </w:rPr>
            <w:delText>3</w:delText>
          </w:r>
        </w:del>
      </w:ins>
      <w:r>
        <w:rPr>
          <w:rFonts w:ascii="Times New Roman" w:hAnsi="Times New Roman"/>
          <w:sz w:val="24"/>
          <w:szCs w:val="24"/>
        </w:rPr>
        <w:t>, 202</w:t>
      </w:r>
      <w:ins w:id="175" w:author="Richard Simpson" w:date="2022-03-09T09:07:00Z">
        <w:r w:rsidR="0017235A">
          <w:rPr>
            <w:rFonts w:ascii="Times New Roman" w:hAnsi="Times New Roman"/>
            <w:sz w:val="24"/>
            <w:szCs w:val="24"/>
          </w:rPr>
          <w:t>2</w:t>
        </w:r>
      </w:ins>
      <w:del w:id="176" w:author="Richard Simpson" w:date="2022-03-09T09:07:00Z">
        <w:r w:rsidDel="0017235A">
          <w:rPr>
            <w:rFonts w:ascii="Times New Roman" w:hAnsi="Times New Roman"/>
            <w:sz w:val="24"/>
            <w:szCs w:val="24"/>
          </w:rPr>
          <w:delText>0</w:delText>
        </w:r>
      </w:del>
      <w:del w:id="177" w:author="Microsoft Office User" w:date="2019-01-03T20:27:00Z">
        <w:r w:rsidR="0042663A" w:rsidDel="00CC5DF2">
          <w:rPr>
            <w:rFonts w:ascii="Times New Roman" w:hAnsi="Times New Roman"/>
            <w:sz w:val="24"/>
            <w:szCs w:val="24"/>
          </w:rPr>
          <w:delText>24</w:delText>
        </w:r>
      </w:del>
      <w:del w:id="178" w:author="Microsoft Office User" w:date="2018-11-28T12:28:00Z">
        <w:r w:rsidR="00D2492C" w:rsidRPr="008228F8" w:rsidDel="000E2BA5">
          <w:rPr>
            <w:rFonts w:ascii="Times New Roman" w:hAnsi="Times New Roman"/>
            <w:sz w:val="24"/>
            <w:szCs w:val="24"/>
          </w:rPr>
          <w:delText>7</w:delText>
        </w:r>
      </w:del>
    </w:p>
    <w:p w14:paraId="0E81D378" w14:textId="77777777" w:rsidR="003A689F" w:rsidRDefault="003A689F" w:rsidP="009A7F44">
      <w:pPr>
        <w:pStyle w:val="NoSpacing"/>
        <w:jc w:val="center"/>
        <w:rPr>
          <w:rFonts w:ascii="Times New Roman" w:hAnsi="Times New Roman"/>
          <w:sz w:val="28"/>
          <w:szCs w:val="24"/>
        </w:rPr>
      </w:pPr>
    </w:p>
    <w:p w14:paraId="259A6176" w14:textId="77777777" w:rsidR="003A689F" w:rsidRPr="003A689F" w:rsidDel="000E2BA5" w:rsidRDefault="003A689F" w:rsidP="009A7F44">
      <w:pPr>
        <w:pStyle w:val="NoSpacing"/>
        <w:jc w:val="center"/>
        <w:rPr>
          <w:del w:id="179" w:author="Microsoft Office User" w:date="2018-11-28T12:28:00Z"/>
          <w:rFonts w:ascii="Times New Roman" w:hAnsi="Times New Roman"/>
          <w:sz w:val="20"/>
          <w:szCs w:val="24"/>
        </w:rPr>
      </w:pPr>
      <w:del w:id="180" w:author="Microsoft Office User" w:date="2018-11-28T12:28:00Z">
        <w:r w:rsidRPr="003A689F" w:rsidDel="000E2BA5">
          <w:rPr>
            <w:rFonts w:ascii="Times New Roman" w:hAnsi="Times New Roman"/>
            <w:sz w:val="20"/>
            <w:szCs w:val="24"/>
          </w:rPr>
          <w:delText>(c) 2017 California Institute of Technology. Government sponsorship acknowledged.</w:delText>
        </w:r>
      </w:del>
    </w:p>
    <w:p w14:paraId="2E99AE8E" w14:textId="77777777" w:rsidR="003A689F" w:rsidRDefault="003A689F">
      <w:pPr>
        <w:rPr>
          <w:rFonts w:ascii="Times New Roman" w:hAnsi="Times New Roman"/>
          <w:sz w:val="24"/>
          <w:szCs w:val="24"/>
        </w:rPr>
      </w:pPr>
    </w:p>
    <w:p w14:paraId="58CA4A63" w14:textId="77777777" w:rsidR="00463959" w:rsidRDefault="00463959">
      <w:pPr>
        <w:rPr>
          <w:rFonts w:ascii="Times New Roman" w:hAnsi="Times New Roman"/>
          <w:sz w:val="24"/>
          <w:szCs w:val="24"/>
        </w:rPr>
      </w:pPr>
      <w:r>
        <w:rPr>
          <w:rFonts w:ascii="Times New Roman" w:hAnsi="Times New Roman"/>
          <w:sz w:val="24"/>
          <w:szCs w:val="24"/>
        </w:rPr>
        <w:br w:type="page"/>
      </w:r>
    </w:p>
    <w:p w14:paraId="639498C5" w14:textId="77777777" w:rsidR="00463959" w:rsidRPr="00B5033B" w:rsidRDefault="00463959" w:rsidP="00463959">
      <w:pPr>
        <w:pStyle w:val="NoSpacing"/>
        <w:jc w:val="center"/>
        <w:rPr>
          <w:rFonts w:ascii="Times New Roman" w:hAnsi="Times New Roman"/>
          <w:b/>
          <w:sz w:val="28"/>
          <w:szCs w:val="24"/>
        </w:rPr>
      </w:pPr>
      <w:r w:rsidRPr="00B5033B">
        <w:rPr>
          <w:rFonts w:ascii="Times New Roman" w:hAnsi="Times New Roman"/>
          <w:b/>
          <w:sz w:val="28"/>
          <w:szCs w:val="24"/>
        </w:rPr>
        <w:t>CHANGE LOG</w:t>
      </w:r>
    </w:p>
    <w:p w14:paraId="56B5B17B" w14:textId="77777777" w:rsidR="00463959" w:rsidRDefault="00463959" w:rsidP="00463959">
      <w:pPr>
        <w:pStyle w:val="NoSpacing"/>
        <w:rPr>
          <w:rFonts w:ascii="Times New Roman" w:hAnsi="Times New Roman"/>
          <w:sz w:val="24"/>
          <w:szCs w:val="24"/>
        </w:rPr>
      </w:pP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381"/>
        <w:gridCol w:w="2365"/>
        <w:gridCol w:w="2360"/>
        <w:gridCol w:w="2364"/>
        <w:gridCol w:w="106"/>
      </w:tblGrid>
      <w:tr w:rsidR="00463959" w:rsidRPr="00A33A6E" w14:paraId="3A5C73BA" w14:textId="77777777" w:rsidTr="0084560D">
        <w:trPr>
          <w:trHeight w:val="432"/>
        </w:trPr>
        <w:tc>
          <w:tcPr>
            <w:tcW w:w="2394" w:type="dxa"/>
            <w:tcBorders>
              <w:top w:val="nil"/>
              <w:bottom w:val="single" w:sz="12" w:space="0" w:color="666666"/>
              <w:right w:val="nil"/>
            </w:tcBorders>
            <w:shd w:val="clear" w:color="auto" w:fill="FFFFFF"/>
          </w:tcPr>
          <w:p w14:paraId="13669573" w14:textId="77777777" w:rsidR="00463959" w:rsidRPr="0084560D" w:rsidRDefault="00463959" w:rsidP="0084560D">
            <w:pPr>
              <w:pStyle w:val="NoSpacing"/>
              <w:jc w:val="center"/>
              <w:rPr>
                <w:rFonts w:ascii="Times New Roman" w:hAnsi="Times New Roman"/>
                <w:b/>
                <w:bCs/>
                <w:color w:val="000000"/>
                <w:sz w:val="24"/>
                <w:szCs w:val="24"/>
              </w:rPr>
            </w:pPr>
            <w:r w:rsidRPr="0084560D">
              <w:rPr>
                <w:rFonts w:ascii="Times New Roman" w:hAnsi="Times New Roman"/>
                <w:b/>
                <w:bCs/>
                <w:color w:val="000000"/>
                <w:sz w:val="24"/>
                <w:szCs w:val="24"/>
              </w:rPr>
              <w:t>DATE</w:t>
            </w:r>
          </w:p>
        </w:tc>
        <w:tc>
          <w:tcPr>
            <w:tcW w:w="2394" w:type="dxa"/>
            <w:tcBorders>
              <w:top w:val="nil"/>
              <w:left w:val="nil"/>
              <w:bottom w:val="single" w:sz="12" w:space="0" w:color="666666"/>
              <w:right w:val="nil"/>
            </w:tcBorders>
            <w:shd w:val="clear" w:color="auto" w:fill="FFFFFF"/>
          </w:tcPr>
          <w:p w14:paraId="6180277B" w14:textId="77777777" w:rsidR="00463959" w:rsidRPr="0084560D" w:rsidRDefault="00463959" w:rsidP="0084560D">
            <w:pPr>
              <w:pStyle w:val="NoSpacing"/>
              <w:jc w:val="center"/>
              <w:rPr>
                <w:rFonts w:ascii="Times New Roman" w:hAnsi="Times New Roman"/>
                <w:b/>
                <w:bCs/>
                <w:color w:val="000000"/>
                <w:sz w:val="24"/>
                <w:szCs w:val="24"/>
              </w:rPr>
            </w:pPr>
            <w:r w:rsidRPr="0084560D">
              <w:rPr>
                <w:rFonts w:ascii="Times New Roman" w:hAnsi="Times New Roman"/>
                <w:b/>
                <w:bCs/>
                <w:color w:val="000000"/>
                <w:sz w:val="24"/>
                <w:szCs w:val="24"/>
              </w:rPr>
              <w:t>CHANGES</w:t>
            </w:r>
          </w:p>
        </w:tc>
        <w:tc>
          <w:tcPr>
            <w:tcW w:w="2394" w:type="dxa"/>
            <w:tcBorders>
              <w:top w:val="nil"/>
              <w:left w:val="nil"/>
              <w:bottom w:val="single" w:sz="12" w:space="0" w:color="666666"/>
              <w:right w:val="nil"/>
            </w:tcBorders>
            <w:shd w:val="clear" w:color="auto" w:fill="FFFFFF"/>
          </w:tcPr>
          <w:p w14:paraId="0C777733" w14:textId="77777777" w:rsidR="00463959" w:rsidRPr="0084560D" w:rsidRDefault="00463959" w:rsidP="0084560D">
            <w:pPr>
              <w:pStyle w:val="NoSpacing"/>
              <w:jc w:val="center"/>
              <w:rPr>
                <w:rFonts w:ascii="Times New Roman" w:hAnsi="Times New Roman"/>
                <w:b/>
                <w:bCs/>
                <w:color w:val="000000"/>
                <w:sz w:val="24"/>
                <w:szCs w:val="24"/>
              </w:rPr>
            </w:pPr>
            <w:r w:rsidRPr="0084560D">
              <w:rPr>
                <w:rFonts w:ascii="Times New Roman" w:hAnsi="Times New Roman"/>
                <w:b/>
                <w:bCs/>
                <w:color w:val="000000"/>
                <w:sz w:val="24"/>
                <w:szCs w:val="24"/>
              </w:rPr>
              <w:t>REASON</w:t>
            </w:r>
          </w:p>
        </w:tc>
        <w:tc>
          <w:tcPr>
            <w:tcW w:w="2394" w:type="dxa"/>
            <w:gridSpan w:val="2"/>
            <w:tcBorders>
              <w:top w:val="nil"/>
              <w:left w:val="nil"/>
              <w:bottom w:val="single" w:sz="12" w:space="0" w:color="666666"/>
            </w:tcBorders>
            <w:shd w:val="clear" w:color="auto" w:fill="FFFFFF"/>
          </w:tcPr>
          <w:p w14:paraId="5E248703" w14:textId="77777777" w:rsidR="00463959" w:rsidRPr="0084560D" w:rsidRDefault="00463959" w:rsidP="0084560D">
            <w:pPr>
              <w:pStyle w:val="NoSpacing"/>
              <w:jc w:val="center"/>
              <w:rPr>
                <w:rFonts w:ascii="Times New Roman" w:hAnsi="Times New Roman"/>
                <w:b/>
                <w:bCs/>
                <w:color w:val="000000"/>
                <w:sz w:val="24"/>
                <w:szCs w:val="24"/>
              </w:rPr>
            </w:pPr>
            <w:r w:rsidRPr="0084560D">
              <w:rPr>
                <w:rFonts w:ascii="Times New Roman" w:hAnsi="Times New Roman"/>
                <w:b/>
                <w:bCs/>
                <w:color w:val="000000"/>
                <w:sz w:val="24"/>
                <w:szCs w:val="24"/>
              </w:rPr>
              <w:t>REVISION</w:t>
            </w:r>
          </w:p>
        </w:tc>
      </w:tr>
      <w:tr w:rsidR="00463959" w:rsidRPr="00A33A6E" w14:paraId="53631AA1" w14:textId="77777777" w:rsidTr="0084560D">
        <w:trPr>
          <w:trHeight w:val="432"/>
        </w:trPr>
        <w:tc>
          <w:tcPr>
            <w:tcW w:w="2394" w:type="dxa"/>
            <w:shd w:val="clear" w:color="auto" w:fill="CCCCCC"/>
          </w:tcPr>
          <w:p w14:paraId="07D08728" w14:textId="30977200" w:rsidR="00463959" w:rsidRPr="0084560D" w:rsidRDefault="000E2BA5" w:rsidP="0084560D">
            <w:pPr>
              <w:pStyle w:val="NoSpacing"/>
              <w:jc w:val="center"/>
              <w:rPr>
                <w:rFonts w:ascii="Times New Roman" w:hAnsi="Times New Roman"/>
                <w:b/>
                <w:bCs/>
                <w:color w:val="000000"/>
                <w:sz w:val="24"/>
                <w:szCs w:val="24"/>
              </w:rPr>
            </w:pPr>
            <w:ins w:id="181" w:author="Microsoft Office User" w:date="2018-11-28T12:29:00Z">
              <w:r>
                <w:rPr>
                  <w:rFonts w:ascii="Times New Roman" w:hAnsi="Times New Roman"/>
                  <w:b/>
                  <w:bCs/>
                  <w:color w:val="000000"/>
                  <w:sz w:val="24"/>
                  <w:szCs w:val="24"/>
                </w:rPr>
                <w:t>20</w:t>
              </w:r>
            </w:ins>
            <w:r w:rsidR="00CA399A">
              <w:rPr>
                <w:rFonts w:ascii="Times New Roman" w:hAnsi="Times New Roman"/>
                <w:b/>
                <w:bCs/>
                <w:color w:val="000000"/>
                <w:sz w:val="24"/>
                <w:szCs w:val="24"/>
              </w:rPr>
              <w:t>2</w:t>
            </w:r>
            <w:ins w:id="182" w:author="Richard Simpson" w:date="2022-03-09T09:08:00Z">
              <w:r w:rsidR="0017235A">
                <w:rPr>
                  <w:rFonts w:ascii="Times New Roman" w:hAnsi="Times New Roman"/>
                  <w:b/>
                  <w:bCs/>
                  <w:color w:val="000000"/>
                  <w:sz w:val="24"/>
                  <w:szCs w:val="24"/>
                </w:rPr>
                <w:t>2</w:t>
              </w:r>
            </w:ins>
            <w:del w:id="183" w:author="Richard Simpson" w:date="2022-03-09T09:08:00Z">
              <w:r w:rsidR="00CA399A" w:rsidDel="0017235A">
                <w:rPr>
                  <w:rFonts w:ascii="Times New Roman" w:hAnsi="Times New Roman"/>
                  <w:b/>
                  <w:bCs/>
                  <w:color w:val="000000"/>
                  <w:sz w:val="24"/>
                  <w:szCs w:val="24"/>
                </w:rPr>
                <w:delText>0</w:delText>
              </w:r>
            </w:del>
            <w:ins w:id="184" w:author="Microsoft Office User" w:date="2019-01-03T20:27:00Z">
              <w:r w:rsidR="00CC5DF2">
                <w:rPr>
                  <w:rFonts w:ascii="Times New Roman" w:hAnsi="Times New Roman"/>
                  <w:b/>
                  <w:bCs/>
                  <w:color w:val="000000"/>
                  <w:sz w:val="24"/>
                  <w:szCs w:val="24"/>
                </w:rPr>
                <w:t>-</w:t>
              </w:r>
            </w:ins>
            <w:ins w:id="185" w:author="Richard Simpson" w:date="2022-03-09T09:08:00Z">
              <w:r w:rsidR="0017235A">
                <w:rPr>
                  <w:rFonts w:ascii="Times New Roman" w:hAnsi="Times New Roman"/>
                  <w:b/>
                  <w:bCs/>
                  <w:color w:val="000000"/>
                  <w:sz w:val="24"/>
                  <w:szCs w:val="24"/>
                </w:rPr>
                <w:t>0</w:t>
              </w:r>
            </w:ins>
            <w:ins w:id="186" w:author="Richard A Simpson" w:date="2020-10-24T21:44:00Z">
              <w:del w:id="187" w:author="Richard Simpson" w:date="2022-03-09T09:08:00Z">
                <w:r w:rsidR="00E84924" w:rsidDel="0017235A">
                  <w:rPr>
                    <w:rFonts w:ascii="Times New Roman" w:hAnsi="Times New Roman"/>
                    <w:b/>
                    <w:bCs/>
                    <w:color w:val="000000"/>
                    <w:sz w:val="24"/>
                    <w:szCs w:val="24"/>
                  </w:rPr>
                  <w:delText>10</w:delText>
                </w:r>
              </w:del>
            </w:ins>
            <w:r w:rsidR="009443EA">
              <w:rPr>
                <w:rFonts w:ascii="Times New Roman" w:hAnsi="Times New Roman"/>
                <w:b/>
                <w:bCs/>
                <w:color w:val="000000"/>
                <w:sz w:val="24"/>
                <w:szCs w:val="24"/>
              </w:rPr>
              <w:t>7-02</w:t>
            </w:r>
            <w:ins w:id="188" w:author="Microsoft Office User" w:date="2019-01-23T14:34:00Z">
              <w:del w:id="189" w:author="Richard Simpson" w:date="2022-03-09T09:08:00Z">
                <w:r w:rsidR="00755EA5" w:rsidDel="0017235A">
                  <w:rPr>
                    <w:rFonts w:ascii="Times New Roman" w:hAnsi="Times New Roman"/>
                    <w:b/>
                    <w:bCs/>
                    <w:color w:val="000000"/>
                    <w:sz w:val="24"/>
                    <w:szCs w:val="24"/>
                  </w:rPr>
                  <w:delText>2</w:delText>
                </w:r>
              </w:del>
            </w:ins>
            <w:ins w:id="190" w:author="Richard A Simpson" w:date="2020-10-24T21:44:00Z">
              <w:del w:id="191" w:author="Richard Simpson" w:date="2022-03-09T09:08:00Z">
                <w:r w:rsidR="00E84924" w:rsidDel="0017235A">
                  <w:rPr>
                    <w:rFonts w:ascii="Times New Roman" w:hAnsi="Times New Roman"/>
                    <w:b/>
                    <w:bCs/>
                    <w:color w:val="000000"/>
                    <w:sz w:val="24"/>
                    <w:szCs w:val="24"/>
                  </w:rPr>
                  <w:delText>4</w:delText>
                </w:r>
              </w:del>
            </w:ins>
            <w:ins w:id="192" w:author="Microsoft Office User" w:date="2019-01-23T14:34:00Z">
              <w:del w:id="193" w:author="Richard A Simpson" w:date="2020-10-24T21:44:00Z">
                <w:r w:rsidR="00755EA5" w:rsidDel="00E84924">
                  <w:rPr>
                    <w:rFonts w:ascii="Times New Roman" w:hAnsi="Times New Roman"/>
                    <w:b/>
                    <w:bCs/>
                    <w:color w:val="000000"/>
                    <w:sz w:val="24"/>
                    <w:szCs w:val="24"/>
                  </w:rPr>
                  <w:delText>3</w:delText>
                </w:r>
              </w:del>
            </w:ins>
            <w:del w:id="194" w:author="Microsoft Office User" w:date="2019-01-03T20:27:00Z">
              <w:r w:rsidR="0042663A" w:rsidDel="00CC5DF2">
                <w:rPr>
                  <w:rFonts w:ascii="Times New Roman" w:hAnsi="Times New Roman"/>
                  <w:b/>
                  <w:bCs/>
                  <w:color w:val="000000"/>
                  <w:sz w:val="24"/>
                  <w:szCs w:val="24"/>
                </w:rPr>
                <w:delText>24</w:delText>
              </w:r>
            </w:del>
            <w:del w:id="195" w:author="Microsoft Office User" w:date="2018-11-28T12:29:00Z">
              <w:r w:rsidR="008D2FFC" w:rsidRPr="0084560D" w:rsidDel="000E2BA5">
                <w:rPr>
                  <w:rFonts w:ascii="Times New Roman" w:hAnsi="Times New Roman"/>
                  <w:b/>
                  <w:bCs/>
                  <w:color w:val="000000"/>
                  <w:sz w:val="24"/>
                  <w:szCs w:val="24"/>
                </w:rPr>
                <w:delText>06/29/15</w:delText>
              </w:r>
            </w:del>
          </w:p>
        </w:tc>
        <w:tc>
          <w:tcPr>
            <w:tcW w:w="2394" w:type="dxa"/>
            <w:shd w:val="clear" w:color="auto" w:fill="CCCCCC"/>
          </w:tcPr>
          <w:p w14:paraId="65DDC22D" w14:textId="77777777" w:rsidR="00463959" w:rsidRPr="0084560D" w:rsidRDefault="008D2FFC" w:rsidP="0084560D">
            <w:pPr>
              <w:pStyle w:val="NoSpacing"/>
              <w:jc w:val="center"/>
              <w:rPr>
                <w:rFonts w:ascii="Times New Roman" w:hAnsi="Times New Roman"/>
                <w:color w:val="000000"/>
                <w:sz w:val="24"/>
                <w:szCs w:val="24"/>
              </w:rPr>
            </w:pPr>
            <w:del w:id="196" w:author="Microsoft Office User" w:date="2018-11-28T12:29:00Z">
              <w:r w:rsidRPr="0084560D" w:rsidDel="000E2BA5">
                <w:rPr>
                  <w:rFonts w:ascii="Times New Roman" w:hAnsi="Times New Roman"/>
                  <w:color w:val="000000"/>
                  <w:sz w:val="24"/>
                  <w:szCs w:val="24"/>
                </w:rPr>
                <w:delText>Updated from Vesta to Ceres</w:delText>
              </w:r>
            </w:del>
            <w:ins w:id="197" w:author="Microsoft Office User" w:date="2018-11-28T12:29:00Z">
              <w:r w:rsidR="000E2BA5">
                <w:rPr>
                  <w:rFonts w:ascii="Times New Roman" w:hAnsi="Times New Roman"/>
                  <w:color w:val="000000"/>
                  <w:sz w:val="24"/>
                  <w:szCs w:val="24"/>
                </w:rPr>
                <w:t>All</w:t>
              </w:r>
            </w:ins>
          </w:p>
        </w:tc>
        <w:tc>
          <w:tcPr>
            <w:tcW w:w="2394" w:type="dxa"/>
            <w:shd w:val="clear" w:color="auto" w:fill="CCCCCC"/>
          </w:tcPr>
          <w:p w14:paraId="076F1E7B" w14:textId="77777777" w:rsidR="00463959" w:rsidRPr="0084560D" w:rsidRDefault="000E2BA5" w:rsidP="0084560D">
            <w:pPr>
              <w:pStyle w:val="NoSpacing"/>
              <w:jc w:val="center"/>
              <w:rPr>
                <w:rFonts w:ascii="Times New Roman" w:hAnsi="Times New Roman"/>
                <w:color w:val="000000"/>
                <w:sz w:val="24"/>
                <w:szCs w:val="24"/>
              </w:rPr>
            </w:pPr>
            <w:ins w:id="198" w:author="Microsoft Office User" w:date="2018-11-28T12:29:00Z">
              <w:r>
                <w:rPr>
                  <w:rFonts w:ascii="Times New Roman" w:hAnsi="Times New Roman"/>
                  <w:color w:val="000000"/>
                  <w:sz w:val="24"/>
                  <w:szCs w:val="24"/>
                </w:rPr>
                <w:t xml:space="preserve">Rewritten for </w:t>
              </w:r>
            </w:ins>
            <w:ins w:id="199" w:author="Microsoft Office User" w:date="2018-12-04T12:47:00Z">
              <w:r w:rsidR="00DB17CC">
                <w:rPr>
                  <w:rFonts w:ascii="Times New Roman" w:hAnsi="Times New Roman"/>
                  <w:color w:val="000000"/>
                  <w:sz w:val="24"/>
                  <w:szCs w:val="24"/>
                </w:rPr>
                <w:t xml:space="preserve">PDS4 after </w:t>
              </w:r>
            </w:ins>
            <w:ins w:id="200" w:author="Microsoft Office User" w:date="2018-11-28T12:29:00Z">
              <w:r>
                <w:rPr>
                  <w:rFonts w:ascii="Times New Roman" w:hAnsi="Times New Roman"/>
                  <w:color w:val="000000"/>
                  <w:sz w:val="24"/>
                  <w:szCs w:val="24"/>
                </w:rPr>
                <w:t>migration from PDS</w:t>
              </w:r>
            </w:ins>
            <w:ins w:id="201" w:author="Microsoft Office User" w:date="2018-12-04T12:47:00Z">
              <w:r w:rsidR="00DB17CC">
                <w:rPr>
                  <w:rFonts w:ascii="Times New Roman" w:hAnsi="Times New Roman"/>
                  <w:color w:val="000000"/>
                  <w:sz w:val="24"/>
                  <w:szCs w:val="24"/>
                </w:rPr>
                <w:t>3</w:t>
              </w:r>
            </w:ins>
          </w:p>
        </w:tc>
        <w:tc>
          <w:tcPr>
            <w:tcW w:w="2394" w:type="dxa"/>
            <w:gridSpan w:val="2"/>
            <w:shd w:val="clear" w:color="auto" w:fill="CCCCCC"/>
          </w:tcPr>
          <w:p w14:paraId="4CF0F7E6" w14:textId="77777777" w:rsidR="00463959" w:rsidRPr="0084560D" w:rsidRDefault="000E2BA5" w:rsidP="0084560D">
            <w:pPr>
              <w:pStyle w:val="NoSpacing"/>
              <w:jc w:val="center"/>
              <w:rPr>
                <w:rFonts w:ascii="Times New Roman" w:hAnsi="Times New Roman"/>
                <w:color w:val="000000"/>
                <w:sz w:val="24"/>
                <w:szCs w:val="24"/>
              </w:rPr>
            </w:pPr>
            <w:ins w:id="202" w:author="Microsoft Office User" w:date="2018-11-28T12:29:00Z">
              <w:r>
                <w:rPr>
                  <w:rFonts w:ascii="Times New Roman" w:hAnsi="Times New Roman"/>
                  <w:color w:val="000000"/>
                  <w:sz w:val="24"/>
                  <w:szCs w:val="24"/>
                </w:rPr>
                <w:t>1.0</w:t>
              </w:r>
            </w:ins>
            <w:del w:id="203" w:author="Microsoft Office User" w:date="2018-11-28T12:29:00Z">
              <w:r w:rsidR="008D2FFC" w:rsidRPr="0084560D" w:rsidDel="000E2BA5">
                <w:rPr>
                  <w:rFonts w:ascii="Times New Roman" w:hAnsi="Times New Roman"/>
                  <w:color w:val="000000"/>
                  <w:sz w:val="24"/>
                  <w:szCs w:val="24"/>
                </w:rPr>
                <w:delText>2</w:delText>
              </w:r>
              <w:r w:rsidR="003F2B34" w:rsidRPr="0084560D" w:rsidDel="000E2BA5">
                <w:rPr>
                  <w:rFonts w:ascii="Times New Roman" w:hAnsi="Times New Roman"/>
                  <w:color w:val="000000"/>
                  <w:sz w:val="24"/>
                  <w:szCs w:val="24"/>
                </w:rPr>
                <w:delText>.0</w:delText>
              </w:r>
            </w:del>
          </w:p>
        </w:tc>
      </w:tr>
      <w:tr w:rsidR="00410CE7" w:rsidRPr="00A33A6E" w:rsidDel="000E2BA5" w14:paraId="1ABA027A" w14:textId="77777777" w:rsidTr="0084560D">
        <w:trPr>
          <w:gridAfter w:val="1"/>
          <w:wAfter w:w="108" w:type="dxa"/>
          <w:trHeight w:val="432"/>
          <w:del w:id="204" w:author="Microsoft Office User" w:date="2018-11-28T12:29:00Z"/>
        </w:trPr>
        <w:tc>
          <w:tcPr>
            <w:tcW w:w="2394" w:type="dxa"/>
            <w:shd w:val="clear" w:color="auto" w:fill="auto"/>
          </w:tcPr>
          <w:p w14:paraId="1C0177CB" w14:textId="77777777" w:rsidR="00410CE7" w:rsidRPr="0084560D" w:rsidDel="000E2BA5" w:rsidRDefault="00410CE7" w:rsidP="0084560D">
            <w:pPr>
              <w:pStyle w:val="NoSpacing"/>
              <w:jc w:val="center"/>
              <w:rPr>
                <w:del w:id="205" w:author="Microsoft Office User" w:date="2018-11-28T12:29:00Z"/>
                <w:rFonts w:ascii="Times New Roman" w:hAnsi="Times New Roman"/>
                <w:b/>
                <w:bCs/>
                <w:color w:val="000000"/>
                <w:sz w:val="24"/>
                <w:szCs w:val="24"/>
              </w:rPr>
            </w:pPr>
            <w:del w:id="206" w:author="Microsoft Office User" w:date="2018-11-28T12:29:00Z">
              <w:r w:rsidRPr="0084560D" w:rsidDel="000E2BA5">
                <w:rPr>
                  <w:rFonts w:ascii="Times New Roman" w:hAnsi="Times New Roman"/>
                  <w:b/>
                  <w:bCs/>
                  <w:color w:val="000000"/>
                  <w:sz w:val="24"/>
                  <w:szCs w:val="24"/>
                </w:rPr>
                <w:delText>03/02/16</w:delText>
              </w:r>
            </w:del>
          </w:p>
        </w:tc>
        <w:tc>
          <w:tcPr>
            <w:tcW w:w="2394" w:type="dxa"/>
            <w:shd w:val="clear" w:color="auto" w:fill="auto"/>
          </w:tcPr>
          <w:p w14:paraId="7F5D7066" w14:textId="77777777" w:rsidR="00410CE7" w:rsidRPr="0084560D" w:rsidDel="000E2BA5" w:rsidRDefault="00410CE7" w:rsidP="0084560D">
            <w:pPr>
              <w:pStyle w:val="NoSpacing"/>
              <w:jc w:val="center"/>
              <w:rPr>
                <w:del w:id="207" w:author="Microsoft Office User" w:date="2018-11-28T12:29:00Z"/>
                <w:rFonts w:ascii="Times New Roman" w:hAnsi="Times New Roman"/>
                <w:color w:val="000000"/>
                <w:sz w:val="24"/>
                <w:szCs w:val="24"/>
              </w:rPr>
            </w:pPr>
            <w:del w:id="208" w:author="Microsoft Office User" w:date="2018-11-28T12:29:00Z">
              <w:r w:rsidRPr="0084560D" w:rsidDel="000E2BA5">
                <w:rPr>
                  <w:rFonts w:ascii="Times New Roman" w:hAnsi="Times New Roman"/>
                  <w:color w:val="000000"/>
                  <w:sz w:val="24"/>
                  <w:szCs w:val="24"/>
                </w:rPr>
                <w:delText xml:space="preserve">Added references for multiple PDS deliveries for Ceres </w:delText>
              </w:r>
            </w:del>
          </w:p>
        </w:tc>
        <w:tc>
          <w:tcPr>
            <w:tcW w:w="2394" w:type="dxa"/>
            <w:shd w:val="clear" w:color="auto" w:fill="auto"/>
          </w:tcPr>
          <w:p w14:paraId="3EADE819" w14:textId="77777777" w:rsidR="00410CE7" w:rsidRPr="0084560D" w:rsidDel="000E2BA5" w:rsidRDefault="00410CE7" w:rsidP="0084560D">
            <w:pPr>
              <w:pStyle w:val="NoSpacing"/>
              <w:jc w:val="center"/>
              <w:rPr>
                <w:del w:id="209" w:author="Microsoft Office User" w:date="2018-11-28T12:29:00Z"/>
                <w:rFonts w:ascii="Times New Roman" w:hAnsi="Times New Roman"/>
                <w:color w:val="000000"/>
                <w:sz w:val="24"/>
                <w:szCs w:val="24"/>
              </w:rPr>
            </w:pPr>
          </w:p>
        </w:tc>
        <w:tc>
          <w:tcPr>
            <w:tcW w:w="2394" w:type="dxa"/>
            <w:shd w:val="clear" w:color="auto" w:fill="auto"/>
          </w:tcPr>
          <w:p w14:paraId="30ADE86A" w14:textId="77777777" w:rsidR="00410CE7" w:rsidRPr="0084560D" w:rsidDel="000E2BA5" w:rsidRDefault="003F2B34" w:rsidP="0084560D">
            <w:pPr>
              <w:pStyle w:val="NoSpacing"/>
              <w:jc w:val="center"/>
              <w:rPr>
                <w:del w:id="210" w:author="Microsoft Office User" w:date="2018-11-28T12:29:00Z"/>
                <w:rFonts w:ascii="Times New Roman" w:hAnsi="Times New Roman"/>
                <w:color w:val="000000"/>
                <w:sz w:val="24"/>
                <w:szCs w:val="24"/>
              </w:rPr>
            </w:pPr>
            <w:del w:id="211" w:author="Microsoft Office User" w:date="2018-11-28T12:29:00Z">
              <w:r w:rsidRPr="0084560D" w:rsidDel="000E2BA5">
                <w:rPr>
                  <w:rFonts w:ascii="Times New Roman" w:hAnsi="Times New Roman"/>
                  <w:color w:val="000000"/>
                  <w:sz w:val="24"/>
                  <w:szCs w:val="24"/>
                </w:rPr>
                <w:delText>2.1</w:delText>
              </w:r>
            </w:del>
          </w:p>
        </w:tc>
      </w:tr>
      <w:tr w:rsidR="000E2BA5" w:rsidRPr="00A33A6E" w14:paraId="3244CEBD" w14:textId="77777777" w:rsidTr="0084560D">
        <w:trPr>
          <w:gridAfter w:val="1"/>
          <w:wAfter w:w="108" w:type="dxa"/>
          <w:trHeight w:val="432"/>
        </w:trPr>
        <w:tc>
          <w:tcPr>
            <w:tcW w:w="2394" w:type="dxa"/>
            <w:shd w:val="clear" w:color="auto" w:fill="auto"/>
          </w:tcPr>
          <w:p w14:paraId="6CFDBF3C" w14:textId="77777777" w:rsidR="000E2BA5" w:rsidRPr="0084560D" w:rsidRDefault="000E2BA5" w:rsidP="0084560D">
            <w:pPr>
              <w:pStyle w:val="NoSpacing"/>
              <w:jc w:val="center"/>
              <w:rPr>
                <w:rFonts w:ascii="Times New Roman" w:hAnsi="Times New Roman"/>
                <w:b/>
                <w:bCs/>
                <w:color w:val="000000"/>
                <w:sz w:val="24"/>
                <w:szCs w:val="24"/>
              </w:rPr>
            </w:pPr>
            <w:del w:id="212" w:author="Microsoft Office User" w:date="2018-11-28T12:30:00Z">
              <w:r w:rsidDel="00C57C9A">
                <w:rPr>
                  <w:rFonts w:ascii="Times New Roman" w:hAnsi="Times New Roman"/>
                  <w:b/>
                  <w:bCs/>
                  <w:color w:val="000000"/>
                  <w:sz w:val="24"/>
                  <w:szCs w:val="24"/>
                </w:rPr>
                <w:delText>02/24/17</w:delText>
              </w:r>
            </w:del>
          </w:p>
        </w:tc>
        <w:tc>
          <w:tcPr>
            <w:tcW w:w="2394" w:type="dxa"/>
            <w:shd w:val="clear" w:color="auto" w:fill="auto"/>
          </w:tcPr>
          <w:p w14:paraId="5D9E547C" w14:textId="77777777" w:rsidR="000E2BA5" w:rsidRPr="0084560D" w:rsidRDefault="000E2BA5" w:rsidP="0084560D">
            <w:pPr>
              <w:pStyle w:val="NoSpacing"/>
              <w:jc w:val="center"/>
              <w:rPr>
                <w:rFonts w:ascii="Times New Roman" w:hAnsi="Times New Roman"/>
                <w:color w:val="000000"/>
                <w:sz w:val="24"/>
                <w:szCs w:val="24"/>
              </w:rPr>
            </w:pPr>
            <w:del w:id="213" w:author="Microsoft Office User" w:date="2018-11-28T12:30:00Z">
              <w:r w:rsidDel="00C57C9A">
                <w:rPr>
                  <w:rFonts w:ascii="Times New Roman" w:hAnsi="Times New Roman"/>
                  <w:color w:val="000000"/>
                  <w:sz w:val="24"/>
                  <w:szCs w:val="24"/>
                </w:rPr>
                <w:delText>Updated for final delivery</w:delText>
              </w:r>
            </w:del>
          </w:p>
        </w:tc>
        <w:tc>
          <w:tcPr>
            <w:tcW w:w="2394" w:type="dxa"/>
            <w:shd w:val="clear" w:color="auto" w:fill="auto"/>
          </w:tcPr>
          <w:p w14:paraId="1E1C0446" w14:textId="77777777" w:rsidR="000E2BA5" w:rsidRPr="0084560D" w:rsidRDefault="000E2BA5" w:rsidP="0084560D">
            <w:pPr>
              <w:pStyle w:val="NoSpacing"/>
              <w:jc w:val="center"/>
              <w:rPr>
                <w:rFonts w:ascii="Times New Roman" w:hAnsi="Times New Roman"/>
                <w:color w:val="000000"/>
                <w:sz w:val="24"/>
                <w:szCs w:val="24"/>
              </w:rPr>
            </w:pPr>
          </w:p>
        </w:tc>
        <w:tc>
          <w:tcPr>
            <w:tcW w:w="2394" w:type="dxa"/>
            <w:shd w:val="clear" w:color="auto" w:fill="auto"/>
          </w:tcPr>
          <w:p w14:paraId="33DCA222" w14:textId="77777777" w:rsidR="000E2BA5" w:rsidRPr="0084560D" w:rsidRDefault="000E2BA5" w:rsidP="0084560D">
            <w:pPr>
              <w:pStyle w:val="NoSpacing"/>
              <w:jc w:val="center"/>
              <w:rPr>
                <w:rFonts w:ascii="Times New Roman" w:hAnsi="Times New Roman"/>
                <w:color w:val="000000"/>
                <w:sz w:val="24"/>
                <w:szCs w:val="24"/>
              </w:rPr>
            </w:pPr>
            <w:del w:id="214" w:author="Microsoft Office User" w:date="2018-11-28T12:30:00Z">
              <w:r w:rsidDel="00C57C9A">
                <w:rPr>
                  <w:rFonts w:ascii="Times New Roman" w:hAnsi="Times New Roman"/>
                  <w:color w:val="000000"/>
                  <w:sz w:val="24"/>
                  <w:szCs w:val="24"/>
                </w:rPr>
                <w:delText>2.2</w:delText>
              </w:r>
            </w:del>
          </w:p>
        </w:tc>
      </w:tr>
      <w:tr w:rsidR="000E2BA5" w:rsidRPr="00A33A6E" w14:paraId="44E3DD30" w14:textId="77777777" w:rsidTr="0084560D">
        <w:trPr>
          <w:trHeight w:val="432"/>
        </w:trPr>
        <w:tc>
          <w:tcPr>
            <w:tcW w:w="2394" w:type="dxa"/>
            <w:shd w:val="clear" w:color="auto" w:fill="auto"/>
          </w:tcPr>
          <w:p w14:paraId="14BC0114" w14:textId="77777777" w:rsidR="000E2BA5" w:rsidRDefault="000E2BA5" w:rsidP="0084560D">
            <w:pPr>
              <w:pStyle w:val="NoSpacing"/>
              <w:jc w:val="center"/>
              <w:rPr>
                <w:rFonts w:ascii="Times New Roman" w:hAnsi="Times New Roman"/>
                <w:b/>
                <w:bCs/>
                <w:color w:val="000000"/>
                <w:sz w:val="24"/>
                <w:szCs w:val="24"/>
              </w:rPr>
            </w:pPr>
            <w:del w:id="215" w:author="Microsoft Office User" w:date="2018-11-28T12:30:00Z">
              <w:r w:rsidDel="00C57C9A">
                <w:rPr>
                  <w:rFonts w:ascii="Times New Roman" w:hAnsi="Times New Roman"/>
                  <w:b/>
                  <w:bCs/>
                  <w:color w:val="000000"/>
                  <w:sz w:val="24"/>
                  <w:szCs w:val="24"/>
                </w:rPr>
                <w:delText>05/30/17</w:delText>
              </w:r>
            </w:del>
          </w:p>
        </w:tc>
        <w:tc>
          <w:tcPr>
            <w:tcW w:w="2394" w:type="dxa"/>
            <w:shd w:val="clear" w:color="auto" w:fill="auto"/>
          </w:tcPr>
          <w:p w14:paraId="0B821CA2" w14:textId="77777777" w:rsidR="000E2BA5" w:rsidRDefault="000E2BA5" w:rsidP="0084560D">
            <w:pPr>
              <w:pStyle w:val="NoSpacing"/>
              <w:jc w:val="center"/>
              <w:rPr>
                <w:rFonts w:ascii="Times New Roman" w:hAnsi="Times New Roman"/>
                <w:color w:val="000000"/>
                <w:sz w:val="24"/>
                <w:szCs w:val="24"/>
              </w:rPr>
            </w:pPr>
            <w:del w:id="216" w:author="Microsoft Office User" w:date="2018-11-28T12:30:00Z">
              <w:r w:rsidDel="00C57C9A">
                <w:rPr>
                  <w:rFonts w:ascii="Times New Roman" w:hAnsi="Times New Roman"/>
                  <w:color w:val="000000"/>
                  <w:sz w:val="24"/>
                  <w:szCs w:val="24"/>
                </w:rPr>
                <w:delText>Updated for peer review</w:delText>
              </w:r>
            </w:del>
          </w:p>
        </w:tc>
        <w:tc>
          <w:tcPr>
            <w:tcW w:w="2394" w:type="dxa"/>
            <w:shd w:val="clear" w:color="auto" w:fill="auto"/>
          </w:tcPr>
          <w:p w14:paraId="19912774" w14:textId="77777777" w:rsidR="000E2BA5" w:rsidRPr="0084560D" w:rsidRDefault="000E2BA5" w:rsidP="0084560D">
            <w:pPr>
              <w:pStyle w:val="NoSpacing"/>
              <w:jc w:val="center"/>
              <w:rPr>
                <w:rFonts w:ascii="Times New Roman" w:hAnsi="Times New Roman"/>
                <w:color w:val="000000"/>
                <w:sz w:val="24"/>
                <w:szCs w:val="24"/>
              </w:rPr>
            </w:pPr>
          </w:p>
        </w:tc>
        <w:tc>
          <w:tcPr>
            <w:tcW w:w="2394" w:type="dxa"/>
            <w:gridSpan w:val="2"/>
            <w:shd w:val="clear" w:color="auto" w:fill="auto"/>
          </w:tcPr>
          <w:p w14:paraId="70A3543F" w14:textId="77777777" w:rsidR="000E2BA5" w:rsidRDefault="000E2BA5" w:rsidP="0084560D">
            <w:pPr>
              <w:pStyle w:val="NoSpacing"/>
              <w:jc w:val="center"/>
              <w:rPr>
                <w:rFonts w:ascii="Times New Roman" w:hAnsi="Times New Roman"/>
                <w:color w:val="000000"/>
                <w:sz w:val="24"/>
                <w:szCs w:val="24"/>
              </w:rPr>
            </w:pPr>
            <w:del w:id="217" w:author="Microsoft Office User" w:date="2018-11-28T12:30:00Z">
              <w:r w:rsidDel="00C57C9A">
                <w:rPr>
                  <w:rFonts w:ascii="Times New Roman" w:hAnsi="Times New Roman"/>
                  <w:color w:val="000000"/>
                  <w:sz w:val="24"/>
                  <w:szCs w:val="24"/>
                </w:rPr>
                <w:delText>2.3</w:delText>
              </w:r>
            </w:del>
          </w:p>
        </w:tc>
      </w:tr>
    </w:tbl>
    <w:p w14:paraId="74A94E48" w14:textId="77777777" w:rsidR="00463959" w:rsidRDefault="00463959" w:rsidP="00463959">
      <w:pPr>
        <w:pStyle w:val="NoSpacing"/>
        <w:rPr>
          <w:rFonts w:ascii="Times New Roman" w:hAnsi="Times New Roman"/>
          <w:sz w:val="24"/>
          <w:szCs w:val="24"/>
        </w:rPr>
      </w:pPr>
    </w:p>
    <w:p w14:paraId="1E2D03D0" w14:textId="77777777" w:rsidR="00463959" w:rsidRPr="00B5033B" w:rsidRDefault="00463959" w:rsidP="00D2262A">
      <w:pPr>
        <w:jc w:val="center"/>
        <w:rPr>
          <w:rFonts w:ascii="Times New Roman" w:hAnsi="Times New Roman"/>
          <w:b/>
          <w:sz w:val="28"/>
          <w:szCs w:val="24"/>
        </w:rPr>
      </w:pPr>
      <w:r>
        <w:rPr>
          <w:rFonts w:ascii="Times New Roman" w:hAnsi="Times New Roman"/>
          <w:sz w:val="24"/>
          <w:szCs w:val="24"/>
        </w:rPr>
        <w:br w:type="page"/>
      </w:r>
      <w:r w:rsidRPr="00B5033B">
        <w:rPr>
          <w:rFonts w:ascii="Times New Roman" w:hAnsi="Times New Roman"/>
          <w:b/>
          <w:sz w:val="28"/>
          <w:szCs w:val="24"/>
        </w:rPr>
        <w:lastRenderedPageBreak/>
        <w:t>TABLE OF CONTENTS</w:t>
      </w:r>
    </w:p>
    <w:p w14:paraId="3FF80C84" w14:textId="77777777" w:rsidR="0013137B" w:rsidRPr="00D2262A" w:rsidRDefault="0013137B">
      <w:pPr>
        <w:pStyle w:val="TOC1"/>
        <w:rPr>
          <w:rFonts w:ascii="Times New Roman" w:hAnsi="Times New Roman"/>
        </w:rPr>
        <w:pPrChange w:id="218" w:author="Richard Simpson" w:date="2022-03-09T11:15:00Z">
          <w:pPr>
            <w:pStyle w:val="TOC1"/>
            <w:tabs>
              <w:tab w:val="left" w:pos="440"/>
            </w:tabs>
          </w:pPr>
        </w:pPrChange>
      </w:pPr>
    </w:p>
    <w:p w14:paraId="1CE11140" w14:textId="77777777" w:rsidR="009E2C29" w:rsidRDefault="009E2C29" w:rsidP="009E2C29">
      <w:pPr>
        <w:tabs>
          <w:tab w:val="left" w:pos="720"/>
          <w:tab w:val="right" w:leader="dot" w:pos="9360"/>
        </w:tabs>
        <w:spacing w:after="120"/>
        <w:rPr>
          <w:rFonts w:ascii="Times New Roman" w:hAnsi="Times New Roman"/>
        </w:rPr>
      </w:pPr>
      <w:r>
        <w:rPr>
          <w:rFonts w:ascii="Times New Roman" w:hAnsi="Times New Roman"/>
        </w:rPr>
        <w:t>CHANGE LOG</w:t>
      </w:r>
      <w:r>
        <w:rPr>
          <w:rFonts w:ascii="Times New Roman" w:hAnsi="Times New Roman"/>
        </w:rPr>
        <w:tab/>
        <w:t>ii</w:t>
      </w:r>
    </w:p>
    <w:p w14:paraId="015F90D5" w14:textId="77777777" w:rsidR="009E2C29" w:rsidRDefault="009E2C29" w:rsidP="009E2C29">
      <w:pPr>
        <w:tabs>
          <w:tab w:val="left" w:pos="720"/>
          <w:tab w:val="right" w:leader="dot" w:pos="9360"/>
        </w:tabs>
        <w:spacing w:after="120"/>
        <w:rPr>
          <w:rFonts w:ascii="Times New Roman" w:hAnsi="Times New Roman"/>
        </w:rPr>
      </w:pPr>
      <w:r>
        <w:rPr>
          <w:rFonts w:ascii="Times New Roman" w:hAnsi="Times New Roman"/>
        </w:rPr>
        <w:t>TABLE OF CONTENTS</w:t>
      </w:r>
      <w:r>
        <w:rPr>
          <w:rFonts w:ascii="Times New Roman" w:hAnsi="Times New Roman"/>
        </w:rPr>
        <w:tab/>
        <w:t>iii</w:t>
      </w:r>
    </w:p>
    <w:p w14:paraId="4A43E0EB" w14:textId="77777777" w:rsidR="009E2C29" w:rsidRDefault="009E2C29" w:rsidP="009E2C29">
      <w:pPr>
        <w:tabs>
          <w:tab w:val="left" w:pos="720"/>
          <w:tab w:val="right" w:leader="dot" w:pos="9360"/>
        </w:tabs>
        <w:spacing w:after="120"/>
        <w:rPr>
          <w:rFonts w:ascii="Times New Roman" w:hAnsi="Times New Roman"/>
        </w:rPr>
      </w:pPr>
      <w:r>
        <w:rPr>
          <w:rFonts w:ascii="Times New Roman" w:hAnsi="Times New Roman"/>
        </w:rPr>
        <w:t>ACRONYMS AND ABBREVIATIONS</w:t>
      </w:r>
      <w:r>
        <w:rPr>
          <w:rFonts w:ascii="Times New Roman" w:hAnsi="Times New Roman"/>
        </w:rPr>
        <w:tab/>
        <w:t>iv</w:t>
      </w:r>
    </w:p>
    <w:p w14:paraId="2918714A" w14:textId="77777777" w:rsidR="009E2C29" w:rsidRDefault="009E2C29" w:rsidP="009E2C29">
      <w:pPr>
        <w:pStyle w:val="ListParagraph"/>
        <w:numPr>
          <w:ilvl w:val="0"/>
          <w:numId w:val="29"/>
        </w:numPr>
        <w:tabs>
          <w:tab w:val="left" w:pos="720"/>
          <w:tab w:val="right" w:leader="dot" w:pos="9360"/>
        </w:tabs>
        <w:spacing w:after="120" w:line="240" w:lineRule="auto"/>
        <w:ind w:left="0" w:firstLine="0"/>
        <w:contextualSpacing w:val="0"/>
        <w:rPr>
          <w:rFonts w:ascii="Times New Roman" w:hAnsi="Times New Roman"/>
        </w:rPr>
      </w:pPr>
      <w:r>
        <w:rPr>
          <w:rFonts w:ascii="Times New Roman" w:hAnsi="Times New Roman"/>
        </w:rPr>
        <w:t>INTRODUCTION</w:t>
      </w:r>
      <w:r>
        <w:rPr>
          <w:rFonts w:ascii="Times New Roman" w:hAnsi="Times New Roman"/>
        </w:rPr>
        <w:tab/>
        <w:t>1</w:t>
      </w:r>
    </w:p>
    <w:p w14:paraId="29BEE1A0"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1.1</w:t>
      </w:r>
      <w:r>
        <w:rPr>
          <w:rFonts w:ascii="Times New Roman" w:hAnsi="Times New Roman"/>
        </w:rPr>
        <w:tab/>
        <w:t>Purpose and Scope</w:t>
      </w:r>
      <w:r>
        <w:rPr>
          <w:rFonts w:ascii="Times New Roman" w:hAnsi="Times New Roman"/>
        </w:rPr>
        <w:tab/>
        <w:t>1</w:t>
      </w:r>
    </w:p>
    <w:p w14:paraId="1AE28461"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1.2</w:t>
      </w:r>
      <w:r>
        <w:rPr>
          <w:rFonts w:ascii="Times New Roman" w:hAnsi="Times New Roman"/>
        </w:rPr>
        <w:tab/>
        <w:t>Data Overview</w:t>
      </w:r>
      <w:r>
        <w:rPr>
          <w:rFonts w:ascii="Times New Roman" w:hAnsi="Times New Roman"/>
        </w:rPr>
        <w:tab/>
        <w:t>1</w:t>
      </w:r>
    </w:p>
    <w:p w14:paraId="7EFD3B20"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1.3</w:t>
      </w:r>
      <w:r>
        <w:rPr>
          <w:rFonts w:ascii="Times New Roman" w:hAnsi="Times New Roman"/>
        </w:rPr>
        <w:tab/>
        <w:t>Content Overview</w:t>
      </w:r>
      <w:r>
        <w:rPr>
          <w:rFonts w:ascii="Times New Roman" w:hAnsi="Times New Roman"/>
        </w:rPr>
        <w:tab/>
        <w:t>2</w:t>
      </w:r>
    </w:p>
    <w:p w14:paraId="53D23C2D"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1.4</w:t>
      </w:r>
      <w:r>
        <w:rPr>
          <w:rFonts w:ascii="Times New Roman" w:hAnsi="Times New Roman"/>
        </w:rPr>
        <w:tab/>
        <w:t>References</w:t>
      </w:r>
      <w:r>
        <w:rPr>
          <w:rFonts w:ascii="Times New Roman" w:hAnsi="Times New Roman"/>
        </w:rPr>
        <w:tab/>
        <w:t>2</w:t>
      </w:r>
    </w:p>
    <w:p w14:paraId="435B666F"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2</w:t>
      </w:r>
      <w:r>
        <w:rPr>
          <w:rFonts w:ascii="Times New Roman" w:hAnsi="Times New Roman"/>
        </w:rPr>
        <w:tab/>
        <w:t>RAW DATA ARCHIVE OVERVIEW</w:t>
      </w:r>
      <w:r>
        <w:rPr>
          <w:rFonts w:ascii="Times New Roman" w:hAnsi="Times New Roman"/>
        </w:rPr>
        <w:tab/>
        <w:t>3</w:t>
      </w:r>
    </w:p>
    <w:p w14:paraId="2475933B"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2.1</w:t>
      </w:r>
      <w:r>
        <w:rPr>
          <w:rFonts w:ascii="Times New Roman" w:hAnsi="Times New Roman"/>
        </w:rPr>
        <w:tab/>
        <w:t>Archive Overview</w:t>
      </w:r>
      <w:r>
        <w:rPr>
          <w:rFonts w:ascii="Times New Roman" w:hAnsi="Times New Roman"/>
        </w:rPr>
        <w:tab/>
        <w:t>3</w:t>
      </w:r>
    </w:p>
    <w:p w14:paraId="4D9E0F48"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2.2</w:t>
      </w:r>
      <w:r>
        <w:rPr>
          <w:rFonts w:ascii="Times New Roman" w:hAnsi="Times New Roman"/>
        </w:rPr>
        <w:tab/>
        <w:t>Archive Physical Structure</w:t>
      </w:r>
      <w:r>
        <w:rPr>
          <w:rFonts w:ascii="Times New Roman" w:hAnsi="Times New Roman"/>
        </w:rPr>
        <w:tab/>
        <w:t>4</w:t>
      </w:r>
    </w:p>
    <w:p w14:paraId="43BD169F"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2.3</w:t>
      </w:r>
      <w:r>
        <w:rPr>
          <w:rFonts w:ascii="Times New Roman" w:hAnsi="Times New Roman"/>
        </w:rPr>
        <w:tab/>
        <w:t>Instrument Overview</w:t>
      </w:r>
      <w:r>
        <w:rPr>
          <w:rFonts w:ascii="Times New Roman" w:hAnsi="Times New Roman"/>
        </w:rPr>
        <w:tab/>
        <w:t>5</w:t>
      </w:r>
    </w:p>
    <w:p w14:paraId="4819A6F4"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2.4</w:t>
      </w:r>
      <w:r>
        <w:rPr>
          <w:rFonts w:ascii="Times New Roman" w:hAnsi="Times New Roman"/>
        </w:rPr>
        <w:tab/>
        <w:t>Data Product Overview</w:t>
      </w:r>
      <w:r>
        <w:rPr>
          <w:rFonts w:ascii="Times New Roman" w:hAnsi="Times New Roman"/>
        </w:rPr>
        <w:tab/>
        <w:t>5</w:t>
      </w:r>
    </w:p>
    <w:p w14:paraId="1B26CCA3"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2.4.1</w:t>
      </w:r>
      <w:r>
        <w:rPr>
          <w:rFonts w:ascii="Times New Roman" w:hAnsi="Times New Roman"/>
        </w:rPr>
        <w:tab/>
        <w:t>Detailed Descriptions</w:t>
      </w:r>
      <w:r>
        <w:rPr>
          <w:rFonts w:ascii="Times New Roman" w:hAnsi="Times New Roman"/>
        </w:rPr>
        <w:tab/>
        <w:t>6</w:t>
      </w:r>
    </w:p>
    <w:p w14:paraId="3A855591"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2.5</w:t>
      </w:r>
      <w:r>
        <w:rPr>
          <w:rFonts w:ascii="Times New Roman" w:hAnsi="Times New Roman"/>
        </w:rPr>
        <w:tab/>
        <w:t>Data Processing</w:t>
      </w:r>
      <w:r>
        <w:rPr>
          <w:rFonts w:ascii="Times New Roman" w:hAnsi="Times New Roman"/>
        </w:rPr>
        <w:tab/>
        <w:t>9</w:t>
      </w:r>
    </w:p>
    <w:p w14:paraId="2830790A"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2.6</w:t>
      </w:r>
      <w:r>
        <w:rPr>
          <w:rFonts w:ascii="Times New Roman" w:hAnsi="Times New Roman"/>
        </w:rPr>
        <w:tab/>
        <w:t>Software</w:t>
      </w:r>
      <w:r>
        <w:rPr>
          <w:rFonts w:ascii="Times New Roman" w:hAnsi="Times New Roman"/>
        </w:rPr>
        <w:tab/>
        <w:t>10</w:t>
      </w:r>
    </w:p>
    <w:p w14:paraId="66A0348B"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3</w:t>
      </w:r>
      <w:r>
        <w:rPr>
          <w:rFonts w:ascii="Times New Roman" w:hAnsi="Times New Roman"/>
        </w:rPr>
        <w:tab/>
        <w:t>RELEVANT DATA ARCHIVED AT OTHER SITES</w:t>
      </w:r>
      <w:r>
        <w:rPr>
          <w:rFonts w:ascii="Times New Roman" w:hAnsi="Times New Roman"/>
        </w:rPr>
        <w:tab/>
        <w:t>10</w:t>
      </w:r>
    </w:p>
    <w:p w14:paraId="2B0CB661"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3.1</w:t>
      </w:r>
      <w:r>
        <w:rPr>
          <w:rFonts w:ascii="Times New Roman" w:hAnsi="Times New Roman"/>
        </w:rPr>
        <w:tab/>
        <w:t>NAIF Node</w:t>
      </w:r>
      <w:r>
        <w:rPr>
          <w:rFonts w:ascii="Times New Roman" w:hAnsi="Times New Roman"/>
        </w:rPr>
        <w:tab/>
        <w:t>10</w:t>
      </w:r>
    </w:p>
    <w:p w14:paraId="21BD60B6"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3.2</w:t>
      </w:r>
      <w:r>
        <w:rPr>
          <w:rFonts w:ascii="Times New Roman" w:hAnsi="Times New Roman"/>
        </w:rPr>
        <w:tab/>
        <w:t>Optical Navigation — Small Bodies Node</w:t>
      </w:r>
      <w:r>
        <w:rPr>
          <w:rFonts w:ascii="Times New Roman" w:hAnsi="Times New Roman"/>
        </w:rPr>
        <w:tab/>
        <w:t>10</w:t>
      </w:r>
    </w:p>
    <w:p w14:paraId="7933E5CE"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4</w:t>
      </w:r>
      <w:r>
        <w:rPr>
          <w:rFonts w:ascii="Times New Roman" w:hAnsi="Times New Roman"/>
        </w:rPr>
        <w:tab/>
        <w:t>PERSONNEL</w:t>
      </w:r>
      <w:r>
        <w:rPr>
          <w:rFonts w:ascii="Times New Roman" w:hAnsi="Times New Roman"/>
        </w:rPr>
        <w:tab/>
        <w:t>10</w:t>
      </w:r>
    </w:p>
    <w:p w14:paraId="5703F8CF"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5</w:t>
      </w:r>
      <w:r>
        <w:rPr>
          <w:rFonts w:ascii="Times New Roman" w:hAnsi="Times New Roman"/>
        </w:rPr>
        <w:tab/>
        <w:t>APPENDIX</w:t>
      </w:r>
      <w:r>
        <w:rPr>
          <w:rFonts w:ascii="Times New Roman" w:hAnsi="Times New Roman"/>
        </w:rPr>
        <w:tab/>
        <w:t>11</w:t>
      </w:r>
    </w:p>
    <w:p w14:paraId="4E6D0978" w14:textId="77777777" w:rsidR="009E2C29"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5.1</w:t>
      </w:r>
      <w:r>
        <w:rPr>
          <w:rFonts w:ascii="Times New Roman" w:hAnsi="Times New Roman"/>
        </w:rPr>
        <w:tab/>
        <w:t>Deep Space Network Antenna Locations</w:t>
      </w:r>
      <w:r>
        <w:rPr>
          <w:rFonts w:ascii="Times New Roman" w:hAnsi="Times New Roman"/>
        </w:rPr>
        <w:tab/>
        <w:t>11</w:t>
      </w:r>
    </w:p>
    <w:p w14:paraId="48112C7E" w14:textId="77777777" w:rsidR="009E2C29" w:rsidRPr="007C284D" w:rsidRDefault="009E2C29" w:rsidP="009E2C29">
      <w:pPr>
        <w:pStyle w:val="ListParagraph"/>
        <w:tabs>
          <w:tab w:val="left" w:pos="720"/>
          <w:tab w:val="right" w:leader="dot" w:pos="9360"/>
        </w:tabs>
        <w:spacing w:after="120"/>
        <w:ind w:left="0"/>
        <w:contextualSpacing w:val="0"/>
        <w:rPr>
          <w:rFonts w:ascii="Times New Roman" w:hAnsi="Times New Roman"/>
        </w:rPr>
      </w:pPr>
      <w:r>
        <w:rPr>
          <w:rFonts w:ascii="Times New Roman" w:hAnsi="Times New Roman"/>
        </w:rPr>
        <w:t>5.2</w:t>
      </w:r>
      <w:r>
        <w:rPr>
          <w:rFonts w:ascii="Times New Roman" w:hAnsi="Times New Roman"/>
        </w:rPr>
        <w:tab/>
        <w:t>Migration Notes</w:t>
      </w:r>
      <w:r>
        <w:rPr>
          <w:rFonts w:ascii="Times New Roman" w:hAnsi="Times New Roman"/>
        </w:rPr>
        <w:tab/>
        <w:t>11</w:t>
      </w:r>
    </w:p>
    <w:p w14:paraId="60530D58" w14:textId="77777777" w:rsidR="00D2262A" w:rsidRPr="00D2262A" w:rsidRDefault="00D2262A" w:rsidP="00D2262A">
      <w:pPr>
        <w:tabs>
          <w:tab w:val="left" w:pos="720"/>
          <w:tab w:val="right" w:leader="dot" w:pos="9360"/>
        </w:tabs>
        <w:spacing w:after="120"/>
        <w:ind w:left="720" w:hanging="72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4C3F" w14:paraId="0BF6EF6E" w14:textId="77777777" w:rsidTr="00135AE4">
        <w:tc>
          <w:tcPr>
            <w:tcW w:w="9576" w:type="dxa"/>
            <w:shd w:val="clear" w:color="auto" w:fill="auto"/>
          </w:tcPr>
          <w:p w14:paraId="6857CDB8" w14:textId="77777777" w:rsidR="007033BD" w:rsidRPr="0015221B" w:rsidDel="005915C6" w:rsidRDefault="007033BD">
            <w:pPr>
              <w:pStyle w:val="TOC1"/>
              <w:tabs>
                <w:tab w:val="left" w:pos="440"/>
              </w:tabs>
              <w:rPr>
                <w:del w:id="219" w:author="Microsoft Office User" w:date="2018-12-19T12:03:00Z"/>
                <w:noProof/>
                <w:sz w:val="24"/>
                <w:szCs w:val="24"/>
                <w:lang w:eastAsia="en-US"/>
              </w:rPr>
            </w:pPr>
            <w:del w:id="220" w:author="Microsoft Office User" w:date="2018-12-19T12:03:00Z">
              <w:r w:rsidRPr="00720B53" w:rsidDel="005915C6">
                <w:rPr>
                  <w:rFonts w:ascii="Times New Roman" w:hAnsi="Times New Roman"/>
                  <w:sz w:val="24"/>
                  <w:szCs w:val="24"/>
                </w:rPr>
                <w:fldChar w:fldCharType="begin"/>
              </w:r>
              <w:r w:rsidRPr="000A526E" w:rsidDel="005915C6">
                <w:rPr>
                  <w:rFonts w:ascii="Times New Roman" w:hAnsi="Times New Roman"/>
                  <w:sz w:val="24"/>
                  <w:szCs w:val="24"/>
                </w:rPr>
                <w:delInstrText xml:space="preserve"> TOC \o "1-3" \h \z \u </w:delInstrText>
              </w:r>
              <w:r w:rsidRPr="00720B53" w:rsidDel="005915C6">
                <w:rPr>
                  <w:rFonts w:ascii="Times New Roman" w:hAnsi="Times New Roman"/>
                  <w:sz w:val="24"/>
                  <w:szCs w:val="24"/>
                </w:rPr>
                <w:fldChar w:fldCharType="separate"/>
              </w:r>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"_Toc531706785"</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21" w:author="Microsoft Office User" w:date="2018-12-19T12:03:00Z">
              <w:r w:rsidRPr="00720B53" w:rsidDel="005915C6">
                <w:rPr>
                  <w:rStyle w:val="Hyperlink"/>
                  <w:noProof/>
                </w:rPr>
                <w:fldChar w:fldCharType="end"/>
              </w:r>
            </w:del>
          </w:p>
          <w:p w14:paraId="0B7BFA4B" w14:textId="77777777" w:rsidR="007033BD" w:rsidRPr="0015221B" w:rsidDel="005915C6" w:rsidRDefault="007033BD">
            <w:pPr>
              <w:pStyle w:val="TOC2"/>
              <w:tabs>
                <w:tab w:val="left" w:pos="960"/>
                <w:tab w:val="right" w:leader="dot" w:pos="9350"/>
              </w:tabs>
              <w:rPr>
                <w:del w:id="222" w:author="Microsoft Office User" w:date="2018-12-19T12:03:00Z"/>
                <w:noProof/>
                <w:sz w:val="24"/>
                <w:szCs w:val="24"/>
                <w:lang w:eastAsia="en-US"/>
              </w:rPr>
            </w:pPr>
            <w:del w:id="223"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"_Toc531706786"</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24" w:author="Microsoft Office User" w:date="2018-12-19T12:03:00Z">
              <w:r w:rsidRPr="00720B53" w:rsidDel="005915C6">
                <w:rPr>
                  <w:rStyle w:val="Hyperlink"/>
                  <w:noProof/>
                </w:rPr>
                <w:fldChar w:fldCharType="end"/>
              </w:r>
            </w:del>
          </w:p>
          <w:p w14:paraId="2E3DB8AF" w14:textId="77777777" w:rsidR="007033BD" w:rsidRPr="0015221B" w:rsidDel="005915C6" w:rsidRDefault="007033BD">
            <w:pPr>
              <w:pStyle w:val="TOC2"/>
              <w:tabs>
                <w:tab w:val="left" w:pos="960"/>
                <w:tab w:val="right" w:leader="dot" w:pos="9350"/>
              </w:tabs>
              <w:rPr>
                <w:del w:id="225" w:author="Microsoft Office User" w:date="2018-12-19T12:03:00Z"/>
                <w:noProof/>
                <w:sz w:val="24"/>
                <w:szCs w:val="24"/>
                <w:lang w:eastAsia="en-US"/>
              </w:rPr>
            </w:pPr>
            <w:del w:id="226"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"_Toc531706787"</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27" w:author="Microsoft Office User" w:date="2018-12-19T12:03:00Z">
              <w:r w:rsidRPr="00720B53" w:rsidDel="005915C6">
                <w:rPr>
                  <w:rStyle w:val="Hyperlink"/>
                  <w:noProof/>
                </w:rPr>
                <w:fldChar w:fldCharType="end"/>
              </w:r>
            </w:del>
          </w:p>
          <w:p w14:paraId="10E2D636" w14:textId="77777777" w:rsidR="007033BD" w:rsidRPr="0015221B" w:rsidDel="005915C6" w:rsidRDefault="007033BD">
            <w:pPr>
              <w:pStyle w:val="TOC2"/>
              <w:tabs>
                <w:tab w:val="left" w:pos="960"/>
                <w:tab w:val="right" w:leader="dot" w:pos="9350"/>
              </w:tabs>
              <w:rPr>
                <w:del w:id="228" w:author="Microsoft Office User" w:date="2018-12-19T12:03:00Z"/>
                <w:noProof/>
                <w:sz w:val="24"/>
                <w:szCs w:val="24"/>
                <w:lang w:eastAsia="en-US"/>
              </w:rPr>
            </w:pPr>
            <w:del w:id="229"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"_Toc531706788"</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30" w:author="Microsoft Office User" w:date="2018-12-19T12:03:00Z">
              <w:r w:rsidRPr="00720B53" w:rsidDel="005915C6">
                <w:rPr>
                  <w:rStyle w:val="Hyperlink"/>
                  <w:noProof/>
                </w:rPr>
                <w:fldChar w:fldCharType="end"/>
              </w:r>
            </w:del>
          </w:p>
          <w:p w14:paraId="694097C7" w14:textId="77777777" w:rsidR="007033BD" w:rsidRPr="0015221B" w:rsidDel="005915C6" w:rsidRDefault="007033BD">
            <w:pPr>
              <w:pStyle w:val="TOC2"/>
              <w:tabs>
                <w:tab w:val="left" w:pos="960"/>
                <w:tab w:val="right" w:leader="dot" w:pos="9350"/>
              </w:tabs>
              <w:rPr>
                <w:del w:id="231" w:author="Microsoft Office User" w:date="2018-12-19T12:03:00Z"/>
                <w:noProof/>
                <w:sz w:val="24"/>
                <w:szCs w:val="24"/>
                <w:lang w:eastAsia="en-US"/>
              </w:rPr>
            </w:pPr>
            <w:del w:id="232"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"_Toc531706789"</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33" w:author="Microsoft Office User" w:date="2018-12-19T12:03:00Z">
              <w:r w:rsidRPr="00720B53" w:rsidDel="005915C6">
                <w:rPr>
                  <w:rStyle w:val="Hyperlink"/>
                  <w:noProof/>
                </w:rPr>
                <w:fldChar w:fldCharType="end"/>
              </w:r>
            </w:del>
          </w:p>
          <w:p w14:paraId="6E0B960A" w14:textId="77777777" w:rsidR="007033BD" w:rsidRPr="0015221B" w:rsidDel="005915C6" w:rsidRDefault="007033BD">
            <w:pPr>
              <w:pStyle w:val="TOC1"/>
              <w:tabs>
                <w:tab w:val="left" w:pos="440"/>
              </w:tabs>
              <w:rPr>
                <w:del w:id="234" w:author="Microsoft Office User" w:date="2018-12-19T12:03:00Z"/>
                <w:noProof/>
                <w:sz w:val="24"/>
                <w:szCs w:val="24"/>
                <w:lang w:eastAsia="en-US"/>
              </w:rPr>
            </w:pPr>
            <w:del w:id="235"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"_Toc531706791"</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36" w:author="Microsoft Office User" w:date="2018-12-19T12:03:00Z">
              <w:r w:rsidRPr="00720B53" w:rsidDel="005915C6">
                <w:rPr>
                  <w:rStyle w:val="Hyperlink"/>
                  <w:noProof/>
                </w:rPr>
                <w:fldChar w:fldCharType="end"/>
              </w:r>
            </w:del>
          </w:p>
          <w:p w14:paraId="4D87FB49" w14:textId="77777777" w:rsidR="007033BD" w:rsidRPr="0015221B" w:rsidDel="005915C6" w:rsidRDefault="007033BD">
            <w:pPr>
              <w:pStyle w:val="TOC2"/>
              <w:tabs>
                <w:tab w:val="left" w:pos="960"/>
                <w:tab w:val="right" w:leader="dot" w:pos="9350"/>
              </w:tabs>
              <w:rPr>
                <w:del w:id="237" w:author="Microsoft Office User" w:date="2018-12-19T12:03:00Z"/>
                <w:noProof/>
                <w:sz w:val="24"/>
                <w:szCs w:val="24"/>
                <w:lang w:eastAsia="en-US"/>
              </w:rPr>
            </w:pPr>
            <w:del w:id="238"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"_Toc531706792"</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39" w:author="Microsoft Office User" w:date="2018-12-19T12:03:00Z">
              <w:r w:rsidRPr="00720B53" w:rsidDel="005915C6">
                <w:rPr>
                  <w:rStyle w:val="Hyperlink"/>
                  <w:noProof/>
                </w:rPr>
                <w:fldChar w:fldCharType="end"/>
              </w:r>
            </w:del>
          </w:p>
          <w:p w14:paraId="74C010E2" w14:textId="77777777" w:rsidR="007033BD" w:rsidRPr="0015221B" w:rsidDel="005915C6" w:rsidRDefault="007033BD">
            <w:pPr>
              <w:pStyle w:val="TOC2"/>
              <w:tabs>
                <w:tab w:val="left" w:pos="960"/>
                <w:tab w:val="right" w:leader="dot" w:pos="9350"/>
              </w:tabs>
              <w:rPr>
                <w:del w:id="240" w:author="Microsoft Office User" w:date="2018-12-19T12:03:00Z"/>
                <w:noProof/>
                <w:sz w:val="24"/>
                <w:szCs w:val="24"/>
                <w:lang w:eastAsia="en-US"/>
              </w:rPr>
            </w:pPr>
            <w:del w:id="241"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"_Toc531706793"</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42" w:author="Microsoft Office User" w:date="2018-12-19T12:03:00Z">
              <w:r w:rsidRPr="00720B53" w:rsidDel="005915C6">
                <w:rPr>
                  <w:rStyle w:val="Hyperlink"/>
                  <w:noProof/>
                </w:rPr>
                <w:fldChar w:fldCharType="end"/>
              </w:r>
            </w:del>
          </w:p>
          <w:p w14:paraId="0754A77D" w14:textId="77777777" w:rsidR="007033BD" w:rsidRPr="0015221B" w:rsidDel="005915C6" w:rsidRDefault="007033BD">
            <w:pPr>
              <w:pStyle w:val="TOC2"/>
              <w:tabs>
                <w:tab w:val="left" w:pos="960"/>
                <w:tab w:val="right" w:leader="dot" w:pos="9350"/>
              </w:tabs>
              <w:rPr>
                <w:del w:id="243" w:author="Microsoft Office User" w:date="2018-12-19T12:03:00Z"/>
                <w:noProof/>
                <w:sz w:val="24"/>
                <w:szCs w:val="24"/>
                <w:lang w:eastAsia="en-US"/>
              </w:rPr>
            </w:pPr>
            <w:del w:id="244"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"_Toc531706795"</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45" w:author="Microsoft Office User" w:date="2018-12-19T12:03:00Z">
              <w:r w:rsidRPr="00720B53" w:rsidDel="005915C6">
                <w:rPr>
                  <w:rStyle w:val="Hyperlink"/>
                  <w:noProof/>
                </w:rPr>
                <w:fldChar w:fldCharType="end"/>
              </w:r>
            </w:del>
          </w:p>
          <w:p w14:paraId="55AA23C7" w14:textId="77777777" w:rsidR="007033BD" w:rsidRPr="0015221B" w:rsidDel="005915C6" w:rsidRDefault="007033BD">
            <w:pPr>
              <w:pStyle w:val="TOC3"/>
              <w:tabs>
                <w:tab w:val="left" w:pos="1200"/>
                <w:tab w:val="right" w:leader="dot" w:pos="9350"/>
              </w:tabs>
              <w:rPr>
                <w:del w:id="246" w:author="Microsoft Office User" w:date="2018-12-19T12:03:00Z"/>
                <w:noProof/>
                <w:sz w:val="24"/>
                <w:szCs w:val="24"/>
                <w:lang w:eastAsia="en-US"/>
              </w:rPr>
            </w:pPr>
            <w:del w:id="247"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"_Toc531706796"</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48" w:author="Microsoft Office User" w:date="2018-12-19T12:03:00Z">
              <w:r w:rsidRPr="00720B53" w:rsidDel="005915C6">
                <w:rPr>
                  <w:rStyle w:val="Hyperlink"/>
                  <w:noProof/>
                </w:rPr>
                <w:fldChar w:fldCharType="end"/>
              </w:r>
            </w:del>
          </w:p>
          <w:p w14:paraId="7B2B5A10" w14:textId="77777777" w:rsidR="007033BD" w:rsidRPr="0015221B" w:rsidDel="005915C6" w:rsidRDefault="007033BD">
            <w:pPr>
              <w:pStyle w:val="TOC2"/>
              <w:tabs>
                <w:tab w:val="left" w:pos="960"/>
                <w:tab w:val="right" w:leader="dot" w:pos="9350"/>
              </w:tabs>
              <w:rPr>
                <w:del w:id="249" w:author="Microsoft Office User" w:date="2018-12-19T12:03:00Z"/>
                <w:noProof/>
                <w:sz w:val="24"/>
                <w:szCs w:val="24"/>
                <w:lang w:eastAsia="en-US"/>
              </w:rPr>
            </w:pPr>
            <w:del w:id="250"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"_Toc531706798"</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51" w:author="Microsoft Office User" w:date="2018-12-19T12:03:00Z">
              <w:r w:rsidRPr="00720B53" w:rsidDel="005915C6">
                <w:rPr>
                  <w:rStyle w:val="Hyperlink"/>
                  <w:noProof/>
                </w:rPr>
                <w:fldChar w:fldCharType="end"/>
              </w:r>
            </w:del>
          </w:p>
          <w:p w14:paraId="492B10AC" w14:textId="77777777" w:rsidR="007033BD" w:rsidRPr="0015221B" w:rsidDel="005915C6" w:rsidRDefault="007033BD">
            <w:pPr>
              <w:pStyle w:val="TOC2"/>
              <w:tabs>
                <w:tab w:val="left" w:pos="960"/>
                <w:tab w:val="right" w:leader="dot" w:pos="9350"/>
              </w:tabs>
              <w:rPr>
                <w:del w:id="252" w:author="Microsoft Office User" w:date="2018-12-19T12:03:00Z"/>
                <w:noProof/>
                <w:sz w:val="24"/>
                <w:szCs w:val="24"/>
                <w:lang w:eastAsia="en-US"/>
              </w:rPr>
            </w:pPr>
            <w:del w:id="253"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"_Toc531706799"</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54" w:author="Microsoft Office User" w:date="2018-12-19T12:03:00Z">
              <w:r w:rsidRPr="00720B53" w:rsidDel="005915C6">
                <w:rPr>
                  <w:rStyle w:val="Hyperlink"/>
                  <w:noProof/>
                </w:rPr>
                <w:fldChar w:fldCharType="end"/>
              </w:r>
            </w:del>
          </w:p>
          <w:p w14:paraId="142B6FE0" w14:textId="77777777" w:rsidR="007033BD" w:rsidRPr="0015221B" w:rsidDel="005915C6" w:rsidRDefault="007033BD">
            <w:pPr>
              <w:pStyle w:val="TOC1"/>
              <w:tabs>
                <w:tab w:val="left" w:pos="440"/>
              </w:tabs>
              <w:rPr>
                <w:del w:id="255" w:author="Microsoft Office User" w:date="2018-12-19T12:03:00Z"/>
                <w:noProof/>
                <w:sz w:val="24"/>
                <w:szCs w:val="24"/>
                <w:lang w:eastAsia="en-US"/>
              </w:rPr>
            </w:pPr>
            <w:del w:id="256"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"_Toc531706966"</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57" w:author="Microsoft Office User" w:date="2018-12-19T12:03:00Z">
              <w:r w:rsidRPr="00720B53" w:rsidDel="005915C6">
                <w:rPr>
                  <w:rStyle w:val="Hyperlink"/>
                  <w:noProof/>
                </w:rPr>
                <w:fldChar w:fldCharType="end"/>
              </w:r>
            </w:del>
          </w:p>
          <w:p w14:paraId="616FB299" w14:textId="77777777" w:rsidR="007033BD" w:rsidRPr="0015221B" w:rsidDel="005915C6" w:rsidRDefault="007033BD">
            <w:pPr>
              <w:pStyle w:val="TOC2"/>
              <w:tabs>
                <w:tab w:val="left" w:pos="960"/>
                <w:tab w:val="right" w:leader="dot" w:pos="9350"/>
              </w:tabs>
              <w:rPr>
                <w:del w:id="258" w:author="Microsoft Office User" w:date="2018-12-19T12:03:00Z"/>
                <w:noProof/>
                <w:sz w:val="24"/>
                <w:szCs w:val="24"/>
                <w:lang w:eastAsia="en-US"/>
              </w:rPr>
            </w:pPr>
            <w:del w:id="259"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"_Toc531706967"</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60" w:author="Microsoft Office User" w:date="2018-12-19T12:03:00Z">
              <w:r w:rsidRPr="00720B53" w:rsidDel="005915C6">
                <w:rPr>
                  <w:rStyle w:val="Hyperlink"/>
                  <w:noProof/>
                </w:rPr>
                <w:fldChar w:fldCharType="end"/>
              </w:r>
            </w:del>
          </w:p>
          <w:p w14:paraId="152389B3" w14:textId="77777777" w:rsidR="007033BD" w:rsidRPr="0015221B" w:rsidDel="005915C6" w:rsidRDefault="007033BD">
            <w:pPr>
              <w:pStyle w:val="TOC2"/>
              <w:tabs>
                <w:tab w:val="left" w:pos="960"/>
                <w:tab w:val="right" w:leader="dot" w:pos="9350"/>
              </w:tabs>
              <w:rPr>
                <w:del w:id="261" w:author="Microsoft Office User" w:date="2018-12-19T12:03:00Z"/>
                <w:noProof/>
                <w:sz w:val="24"/>
                <w:szCs w:val="24"/>
                <w:lang w:eastAsia="en-US"/>
              </w:rPr>
            </w:pPr>
            <w:del w:id="262"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"_Toc531706968"</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63" w:author="Microsoft Office User" w:date="2018-12-19T12:03:00Z">
              <w:r w:rsidRPr="00720B53" w:rsidDel="005915C6">
                <w:rPr>
                  <w:rStyle w:val="Hyperlink"/>
                  <w:noProof/>
                </w:rPr>
                <w:fldChar w:fldCharType="end"/>
              </w:r>
            </w:del>
          </w:p>
          <w:p w14:paraId="0F666402" w14:textId="77777777" w:rsidR="007033BD" w:rsidRPr="0015221B" w:rsidDel="005915C6" w:rsidRDefault="007033BD">
            <w:pPr>
              <w:pStyle w:val="TOC1"/>
              <w:tabs>
                <w:tab w:val="left" w:pos="440"/>
              </w:tabs>
              <w:rPr>
                <w:del w:id="264" w:author="Microsoft Office User" w:date="2018-12-19T12:03:00Z"/>
                <w:noProof/>
                <w:sz w:val="24"/>
                <w:szCs w:val="24"/>
                <w:lang w:eastAsia="en-US"/>
              </w:rPr>
            </w:pPr>
            <w:del w:id="265"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"_Toc531706969"</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66" w:author="Microsoft Office User" w:date="2018-12-19T12:03:00Z">
              <w:r w:rsidRPr="00720B53" w:rsidDel="005915C6">
                <w:rPr>
                  <w:rStyle w:val="Hyperlink"/>
                  <w:noProof/>
                </w:rPr>
                <w:fldChar w:fldCharType="end"/>
              </w:r>
            </w:del>
          </w:p>
          <w:p w14:paraId="66175B3E" w14:textId="77777777" w:rsidR="007033BD" w:rsidRPr="0015221B" w:rsidDel="005915C6" w:rsidRDefault="007033BD">
            <w:pPr>
              <w:pStyle w:val="TOC1"/>
              <w:tabs>
                <w:tab w:val="left" w:pos="440"/>
              </w:tabs>
              <w:rPr>
                <w:del w:id="267" w:author="Microsoft Office User" w:date="2018-12-19T12:03:00Z"/>
                <w:noProof/>
                <w:sz w:val="24"/>
                <w:szCs w:val="24"/>
                <w:lang w:eastAsia="en-US"/>
              </w:rPr>
            </w:pPr>
            <w:del w:id="268"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"_Toc531706973"</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69" w:author="Microsoft Office User" w:date="2018-12-19T12:03:00Z">
              <w:r w:rsidRPr="00720B53" w:rsidDel="005915C6">
                <w:rPr>
                  <w:rStyle w:val="Hyperlink"/>
                  <w:noProof/>
                </w:rPr>
                <w:fldChar w:fldCharType="end"/>
              </w:r>
            </w:del>
          </w:p>
          <w:p w14:paraId="29145468" w14:textId="77777777" w:rsidR="007033BD" w:rsidRPr="0015221B" w:rsidDel="005915C6" w:rsidRDefault="007033BD">
            <w:pPr>
              <w:pStyle w:val="TOC2"/>
              <w:tabs>
                <w:tab w:val="left" w:pos="960"/>
                <w:tab w:val="right" w:leader="dot" w:pos="9350"/>
              </w:tabs>
              <w:rPr>
                <w:del w:id="270" w:author="Microsoft Office User" w:date="2018-12-19T12:03:00Z"/>
                <w:noProof/>
                <w:sz w:val="24"/>
                <w:szCs w:val="24"/>
                <w:lang w:eastAsia="en-US"/>
              </w:rPr>
            </w:pPr>
            <w:del w:id="271" w:author="Microsoft Office User" w:date="2018-12-19T12:03:00Z">
              <w:r w:rsidRPr="00720B53" w:rsidDel="005915C6">
                <w:rPr>
                  <w:rStyle w:val="Hyperlink"/>
                  <w:noProof/>
                </w:rPr>
                <w:fldChar w:fldCharType="begin"/>
              </w:r>
              <w:r w:rsidRPr="000A526E" w:rsidDel="005915C6">
                <w:rPr>
                  <w:rStyle w:val="Hyperlink"/>
                  <w:noProof/>
                </w:rPr>
                <w:delInstrText xml:space="preserve"> </w:delInstrText>
              </w:r>
              <w:r w:rsidRPr="000A526E" w:rsidDel="005915C6">
                <w:rPr>
                  <w:noProof/>
                </w:rPr>
                <w:delInstrText>HYPERLINK \l "_Toc531707001"</w:delInstrText>
              </w:r>
              <w:r w:rsidRPr="000A526E" w:rsidDel="005915C6">
                <w:rPr>
                  <w:rStyle w:val="Hyperlink"/>
                  <w:noProof/>
                </w:rPr>
                <w:delInstrText xml:space="preserve"> </w:delInstrText>
              </w:r>
              <w:r w:rsidRPr="00720B53" w:rsidDel="005915C6">
                <w:rPr>
                  <w:rStyle w:val="Hyperlink"/>
                  <w:noProof/>
                </w:rPr>
                <w:fldChar w:fldCharType="separate"/>
              </w:r>
            </w:del>
            <w:r w:rsidR="00000000">
              <w:rPr>
                <w:rStyle w:val="Hyperlink"/>
                <w:b/>
                <w:bCs/>
                <w:noProof/>
              </w:rPr>
              <w:t>Error! Hyperlink reference not valid.</w:t>
            </w:r>
            <w:del w:id="272" w:author="Microsoft Office User" w:date="2018-12-19T12:03:00Z">
              <w:r w:rsidRPr="00720B53" w:rsidDel="005915C6">
                <w:rPr>
                  <w:rStyle w:val="Hyperlink"/>
                  <w:noProof/>
                </w:rPr>
                <w:fldChar w:fldCharType="end"/>
              </w:r>
            </w:del>
          </w:p>
        </w:tc>
      </w:tr>
    </w:tbl>
    <w:p w14:paraId="1B4BF3AE" w14:textId="77777777" w:rsidR="00C925F1" w:rsidRPr="00E279FF" w:rsidDel="00E279FF" w:rsidRDefault="007033BD">
      <w:pPr>
        <w:pStyle w:val="TOC1"/>
        <w:tabs>
          <w:tab w:val="left" w:pos="440"/>
        </w:tabs>
        <w:rPr>
          <w:del w:id="273" w:author="Microsoft Office User" w:date="2018-12-03T13:14:00Z"/>
          <w:noProof/>
          <w:lang w:eastAsia="en-US"/>
        </w:rPr>
      </w:pPr>
      <w:del w:id="274" w:author="Microsoft Office User" w:date="2018-12-19T12:03:00Z">
        <w:r w:rsidRPr="00720B53" w:rsidDel="005915C6">
          <w:rPr>
            <w:rFonts w:ascii="Times New Roman" w:hAnsi="Times New Roman"/>
            <w:sz w:val="24"/>
            <w:szCs w:val="24"/>
          </w:rPr>
          <w:fldChar w:fldCharType="end"/>
        </w:r>
      </w:del>
      <w:del w:id="275" w:author="Microsoft Office User" w:date="2018-12-03T13:14:00Z">
        <w:r w:rsidR="0013137B" w:rsidRPr="00E279FF" w:rsidDel="00E279FF">
          <w:rPr>
            <w:rFonts w:ascii="Times New Roman" w:hAnsi="Times New Roman"/>
            <w:sz w:val="24"/>
            <w:szCs w:val="24"/>
          </w:rPr>
          <w:fldChar w:fldCharType="begin"/>
        </w:r>
        <w:r w:rsidR="0013137B" w:rsidRPr="00E279FF" w:rsidDel="00E279FF">
          <w:rPr>
            <w:rFonts w:ascii="Times New Roman" w:hAnsi="Times New Roman"/>
            <w:sz w:val="24"/>
            <w:szCs w:val="24"/>
          </w:rPr>
          <w:delInstrText xml:space="preserve"> TOC \o "1-3" \h \z \u </w:delInstrText>
        </w:r>
        <w:r w:rsidR="0013137B" w:rsidRPr="00E279FF" w:rsidDel="00E279FF">
          <w:rPr>
            <w:rFonts w:ascii="Times New Roman" w:hAnsi="Times New Roman"/>
            <w:sz w:val="24"/>
            <w:szCs w:val="24"/>
          </w:rPr>
          <w:fldChar w:fldCharType="separate"/>
        </w:r>
        <w:r w:rsidR="00C925F1" w:rsidRPr="00E279FF" w:rsidDel="00E279FF">
          <w:rPr>
            <w:rStyle w:val="Hyperlink"/>
            <w:noProof/>
          </w:rPr>
          <w:fldChar w:fldCharType="begin"/>
        </w:r>
        <w:r w:rsidR="00C925F1" w:rsidRPr="00E279FF" w:rsidDel="00E279FF">
          <w:rPr>
            <w:rStyle w:val="Hyperlink"/>
            <w:noProof/>
          </w:rPr>
          <w:delInstrText xml:space="preserve"> </w:delInstrText>
        </w:r>
        <w:r w:rsidR="00C925F1" w:rsidRPr="00E279FF" w:rsidDel="00E279FF">
          <w:rPr>
            <w:noProof/>
          </w:rPr>
          <w:delInstrText>HYPERLINK \l "_Toc483920701"</w:delInstrText>
        </w:r>
        <w:r w:rsidR="00C925F1" w:rsidRPr="00E279FF" w:rsidDel="00E279FF">
          <w:rPr>
            <w:rStyle w:val="Hyperlink"/>
            <w:noProof/>
          </w:rPr>
          <w:delInstrText xml:space="preserve"> </w:delInstrText>
        </w:r>
        <w:r w:rsidR="00C925F1" w:rsidRPr="00E279FF" w:rsidDel="00E279FF">
          <w:rPr>
            <w:rStyle w:val="Hyperlink"/>
            <w:noProof/>
          </w:rPr>
          <w:fldChar w:fldCharType="separate"/>
        </w:r>
      </w:del>
      <w:r w:rsidR="00000000">
        <w:rPr>
          <w:rStyle w:val="Hyperlink"/>
          <w:b/>
          <w:bCs/>
          <w:noProof/>
        </w:rPr>
        <w:t>Error! Hyperlink reference not valid.</w:t>
      </w:r>
      <w:del w:id="276" w:author="Microsoft Office User" w:date="2018-12-03T13:14:00Z">
        <w:r w:rsidR="00C925F1" w:rsidRPr="00E279FF" w:rsidDel="00E279FF">
          <w:rPr>
            <w:rStyle w:val="Hyperlink"/>
            <w:noProof/>
          </w:rPr>
          <w:fldChar w:fldCharType="end"/>
        </w:r>
      </w:del>
    </w:p>
    <w:p w14:paraId="4BD00DD6" w14:textId="77777777" w:rsidR="00C925F1" w:rsidRPr="00E279FF" w:rsidDel="00E279FF" w:rsidRDefault="00C925F1">
      <w:pPr>
        <w:pStyle w:val="TOC2"/>
        <w:tabs>
          <w:tab w:val="left" w:pos="880"/>
          <w:tab w:val="right" w:leader="dot" w:pos="9350"/>
        </w:tabs>
        <w:rPr>
          <w:del w:id="277" w:author="Microsoft Office User" w:date="2018-12-03T13:14:00Z"/>
          <w:noProof/>
          <w:lang w:eastAsia="en-US"/>
        </w:rPr>
      </w:pPr>
      <w:del w:id="278"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"_Toc483920702"</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279" w:author="Microsoft Office User" w:date="2018-12-03T13:14:00Z">
        <w:r w:rsidRPr="00E279FF" w:rsidDel="00E279FF">
          <w:rPr>
            <w:rStyle w:val="Hyperlink"/>
            <w:noProof/>
          </w:rPr>
          <w:fldChar w:fldCharType="end"/>
        </w:r>
      </w:del>
    </w:p>
    <w:p w14:paraId="07AFAA5B" w14:textId="77777777" w:rsidR="00C925F1" w:rsidRPr="00E279FF" w:rsidDel="00E279FF" w:rsidRDefault="00C925F1">
      <w:pPr>
        <w:pStyle w:val="TOC2"/>
        <w:tabs>
          <w:tab w:val="left" w:pos="880"/>
          <w:tab w:val="right" w:leader="dot" w:pos="9350"/>
        </w:tabs>
        <w:rPr>
          <w:del w:id="280" w:author="Microsoft Office User" w:date="2018-12-03T13:14:00Z"/>
          <w:noProof/>
          <w:lang w:eastAsia="en-US"/>
        </w:rPr>
      </w:pPr>
      <w:del w:id="281"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"_Toc483920703"</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282" w:author="Microsoft Office User" w:date="2018-12-03T13:14:00Z">
        <w:r w:rsidRPr="00E279FF" w:rsidDel="00E279FF">
          <w:rPr>
            <w:rStyle w:val="Hyperlink"/>
            <w:noProof/>
          </w:rPr>
          <w:fldChar w:fldCharType="end"/>
        </w:r>
      </w:del>
    </w:p>
    <w:p w14:paraId="79270FD7" w14:textId="77777777" w:rsidR="00C925F1" w:rsidRPr="00E279FF" w:rsidDel="00E279FF" w:rsidRDefault="00C925F1">
      <w:pPr>
        <w:pStyle w:val="TOC2"/>
        <w:tabs>
          <w:tab w:val="left" w:pos="880"/>
          <w:tab w:val="right" w:leader="dot" w:pos="9350"/>
        </w:tabs>
        <w:rPr>
          <w:del w:id="283" w:author="Microsoft Office User" w:date="2018-12-03T13:14:00Z"/>
          <w:noProof/>
          <w:lang w:eastAsia="en-US"/>
        </w:rPr>
      </w:pPr>
      <w:del w:id="284"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"_Toc483920704"</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285" w:author="Microsoft Office User" w:date="2018-12-03T13:14:00Z">
        <w:r w:rsidRPr="00E279FF" w:rsidDel="00E279FF">
          <w:rPr>
            <w:rStyle w:val="Hyperlink"/>
            <w:noProof/>
          </w:rPr>
          <w:fldChar w:fldCharType="end"/>
        </w:r>
      </w:del>
    </w:p>
    <w:p w14:paraId="6A97A071" w14:textId="77777777" w:rsidR="00C925F1" w:rsidRPr="00E279FF" w:rsidDel="00E279FF" w:rsidRDefault="00C925F1">
      <w:pPr>
        <w:pStyle w:val="TOC2"/>
        <w:tabs>
          <w:tab w:val="left" w:pos="880"/>
          <w:tab w:val="right" w:leader="dot" w:pos="9350"/>
        </w:tabs>
        <w:rPr>
          <w:del w:id="286" w:author="Microsoft Office User" w:date="2018-12-03T13:14:00Z"/>
          <w:noProof/>
          <w:lang w:eastAsia="en-US"/>
        </w:rPr>
      </w:pPr>
      <w:del w:id="287"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"_Toc483920705"</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288" w:author="Microsoft Office User" w:date="2018-12-03T13:14:00Z">
        <w:r w:rsidRPr="00E279FF" w:rsidDel="00E279FF">
          <w:rPr>
            <w:rStyle w:val="Hyperlink"/>
            <w:noProof/>
          </w:rPr>
          <w:fldChar w:fldCharType="end"/>
        </w:r>
      </w:del>
    </w:p>
    <w:p w14:paraId="55F2FA46" w14:textId="77777777" w:rsidR="00C925F1" w:rsidRPr="00E279FF" w:rsidDel="00E279FF" w:rsidRDefault="00C925F1">
      <w:pPr>
        <w:pStyle w:val="TOC1"/>
        <w:tabs>
          <w:tab w:val="left" w:pos="440"/>
        </w:tabs>
        <w:rPr>
          <w:del w:id="289" w:author="Microsoft Office User" w:date="2018-12-03T13:14:00Z"/>
          <w:noProof/>
          <w:lang w:eastAsia="en-US"/>
        </w:rPr>
      </w:pPr>
      <w:del w:id="290"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"_Toc483920706"</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291" w:author="Microsoft Office User" w:date="2018-12-03T13:14:00Z">
        <w:r w:rsidRPr="00E279FF" w:rsidDel="00E279FF">
          <w:rPr>
            <w:rStyle w:val="Hyperlink"/>
            <w:noProof/>
          </w:rPr>
          <w:fldChar w:fldCharType="end"/>
        </w:r>
      </w:del>
    </w:p>
    <w:p w14:paraId="6578267F" w14:textId="77777777" w:rsidR="00C925F1" w:rsidRPr="00E279FF" w:rsidDel="00E279FF" w:rsidRDefault="00C925F1">
      <w:pPr>
        <w:pStyle w:val="TOC2"/>
        <w:tabs>
          <w:tab w:val="left" w:pos="880"/>
          <w:tab w:val="right" w:leader="dot" w:pos="9350"/>
        </w:tabs>
        <w:rPr>
          <w:del w:id="292" w:author="Microsoft Office User" w:date="2018-12-03T13:14:00Z"/>
          <w:noProof/>
          <w:lang w:eastAsia="en-US"/>
        </w:rPr>
      </w:pPr>
      <w:del w:id="293"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"_Toc483920707"</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294" w:author="Microsoft Office User" w:date="2018-12-03T13:14:00Z">
        <w:r w:rsidRPr="00E279FF" w:rsidDel="00E279FF">
          <w:rPr>
            <w:rStyle w:val="Hyperlink"/>
            <w:noProof/>
          </w:rPr>
          <w:fldChar w:fldCharType="end"/>
        </w:r>
      </w:del>
    </w:p>
    <w:p w14:paraId="4D69B286" w14:textId="77777777" w:rsidR="00C925F1" w:rsidRPr="00E279FF" w:rsidDel="00E279FF" w:rsidRDefault="00C925F1">
      <w:pPr>
        <w:pStyle w:val="TOC2"/>
        <w:tabs>
          <w:tab w:val="left" w:pos="880"/>
          <w:tab w:val="right" w:leader="dot" w:pos="9350"/>
        </w:tabs>
        <w:rPr>
          <w:del w:id="295" w:author="Microsoft Office User" w:date="2018-12-03T13:14:00Z"/>
          <w:noProof/>
          <w:lang w:eastAsia="en-US"/>
        </w:rPr>
      </w:pPr>
      <w:del w:id="296"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"_Toc483920708"</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297" w:author="Microsoft Office User" w:date="2018-12-03T13:14:00Z">
        <w:r w:rsidRPr="00E279FF" w:rsidDel="00E279FF">
          <w:rPr>
            <w:rStyle w:val="Hyperlink"/>
            <w:noProof/>
          </w:rPr>
          <w:fldChar w:fldCharType="end"/>
        </w:r>
      </w:del>
    </w:p>
    <w:p w14:paraId="6AF29718" w14:textId="77777777" w:rsidR="00C925F1" w:rsidRPr="00E279FF" w:rsidDel="00E279FF" w:rsidRDefault="00C925F1">
      <w:pPr>
        <w:pStyle w:val="TOC3"/>
        <w:tabs>
          <w:tab w:val="left" w:pos="1320"/>
          <w:tab w:val="right" w:leader="dot" w:pos="9350"/>
        </w:tabs>
        <w:rPr>
          <w:del w:id="298" w:author="Microsoft Office User" w:date="2018-12-03T13:14:00Z"/>
          <w:noProof/>
          <w:lang w:eastAsia="en-US"/>
        </w:rPr>
      </w:pPr>
      <w:del w:id="299"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"_Toc483920709"</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00" w:author="Microsoft Office User" w:date="2018-12-03T13:14:00Z">
        <w:r w:rsidRPr="00E279FF" w:rsidDel="00E279FF">
          <w:rPr>
            <w:rStyle w:val="Hyperlink"/>
            <w:noProof/>
          </w:rPr>
          <w:fldChar w:fldCharType="end"/>
        </w:r>
      </w:del>
    </w:p>
    <w:p w14:paraId="779B5A71" w14:textId="77777777" w:rsidR="00C925F1" w:rsidRPr="00E279FF" w:rsidDel="00E279FF" w:rsidRDefault="00C925F1">
      <w:pPr>
        <w:pStyle w:val="TOC2"/>
        <w:tabs>
          <w:tab w:val="left" w:pos="880"/>
          <w:tab w:val="right" w:leader="dot" w:pos="9350"/>
        </w:tabs>
        <w:rPr>
          <w:del w:id="301" w:author="Microsoft Office User" w:date="2018-12-03T13:14:00Z"/>
          <w:noProof/>
          <w:lang w:eastAsia="en-US"/>
        </w:rPr>
      </w:pPr>
      <w:del w:id="302"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"_Toc483920710"</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03" w:author="Microsoft Office User" w:date="2018-12-03T13:14:00Z">
        <w:r w:rsidRPr="00E279FF" w:rsidDel="00E279FF">
          <w:rPr>
            <w:rStyle w:val="Hyperlink"/>
            <w:noProof/>
          </w:rPr>
          <w:fldChar w:fldCharType="end"/>
        </w:r>
      </w:del>
    </w:p>
    <w:p w14:paraId="1DE9A274" w14:textId="77777777" w:rsidR="00C925F1" w:rsidRPr="00E279FF" w:rsidDel="00E279FF" w:rsidRDefault="00C925F1">
      <w:pPr>
        <w:pStyle w:val="TOC2"/>
        <w:tabs>
          <w:tab w:val="left" w:pos="880"/>
          <w:tab w:val="right" w:leader="dot" w:pos="9350"/>
        </w:tabs>
        <w:rPr>
          <w:del w:id="304" w:author="Microsoft Office User" w:date="2018-12-03T13:14:00Z"/>
          <w:noProof/>
          <w:lang w:eastAsia="en-US"/>
        </w:rPr>
      </w:pPr>
      <w:del w:id="305"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"_Toc483920711"</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06" w:author="Microsoft Office User" w:date="2018-12-03T13:14:00Z">
        <w:r w:rsidRPr="00E279FF" w:rsidDel="00E279FF">
          <w:rPr>
            <w:rStyle w:val="Hyperlink"/>
            <w:noProof/>
          </w:rPr>
          <w:fldChar w:fldCharType="end"/>
        </w:r>
      </w:del>
    </w:p>
    <w:p w14:paraId="270A0A4B" w14:textId="77777777" w:rsidR="00C925F1" w:rsidRPr="00E279FF" w:rsidDel="00E279FF" w:rsidRDefault="00C925F1">
      <w:pPr>
        <w:pStyle w:val="TOC2"/>
        <w:tabs>
          <w:tab w:val="left" w:pos="880"/>
          <w:tab w:val="right" w:leader="dot" w:pos="9350"/>
        </w:tabs>
        <w:rPr>
          <w:del w:id="307" w:author="Microsoft Office User" w:date="2018-12-03T13:14:00Z"/>
          <w:noProof/>
          <w:lang w:eastAsia="en-US"/>
        </w:rPr>
      </w:pPr>
      <w:del w:id="308"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"_Toc483920712"</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09" w:author="Microsoft Office User" w:date="2018-12-03T13:14:00Z">
        <w:r w:rsidRPr="00E279FF" w:rsidDel="00E279FF">
          <w:rPr>
            <w:rStyle w:val="Hyperlink"/>
            <w:noProof/>
          </w:rPr>
          <w:fldChar w:fldCharType="end"/>
        </w:r>
      </w:del>
    </w:p>
    <w:p w14:paraId="4739A408" w14:textId="77777777" w:rsidR="00C925F1" w:rsidRPr="00E279FF" w:rsidDel="00E279FF" w:rsidRDefault="00C925F1">
      <w:pPr>
        <w:pStyle w:val="TOC2"/>
        <w:tabs>
          <w:tab w:val="left" w:pos="880"/>
          <w:tab w:val="right" w:leader="dot" w:pos="9350"/>
        </w:tabs>
        <w:rPr>
          <w:del w:id="310" w:author="Microsoft Office User" w:date="2018-12-03T13:14:00Z"/>
          <w:noProof/>
          <w:lang w:eastAsia="en-US"/>
        </w:rPr>
      </w:pPr>
      <w:del w:id="311"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"_Toc483920713"</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12" w:author="Microsoft Office User" w:date="2018-12-03T13:14:00Z">
        <w:r w:rsidRPr="00E279FF" w:rsidDel="00E279FF">
          <w:rPr>
            <w:rStyle w:val="Hyperlink"/>
            <w:noProof/>
          </w:rPr>
          <w:fldChar w:fldCharType="end"/>
        </w:r>
      </w:del>
    </w:p>
    <w:p w14:paraId="09569702" w14:textId="77777777" w:rsidR="00C925F1" w:rsidRPr="00E279FF" w:rsidDel="00E279FF" w:rsidRDefault="00C925F1">
      <w:pPr>
        <w:pStyle w:val="TOC2"/>
        <w:tabs>
          <w:tab w:val="left" w:pos="880"/>
          <w:tab w:val="right" w:leader="dot" w:pos="9350"/>
        </w:tabs>
        <w:rPr>
          <w:del w:id="313" w:author="Microsoft Office User" w:date="2018-12-03T13:14:00Z"/>
          <w:noProof/>
          <w:lang w:eastAsia="en-US"/>
        </w:rPr>
      </w:pPr>
      <w:del w:id="314"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"_Toc483920714"</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15" w:author="Microsoft Office User" w:date="2018-12-03T13:14:00Z">
        <w:r w:rsidRPr="00E279FF" w:rsidDel="00E279FF">
          <w:rPr>
            <w:rStyle w:val="Hyperlink"/>
            <w:noProof/>
          </w:rPr>
          <w:fldChar w:fldCharType="end"/>
        </w:r>
      </w:del>
    </w:p>
    <w:p w14:paraId="59EBE1DF" w14:textId="77777777" w:rsidR="00C925F1" w:rsidRPr="00E279FF" w:rsidDel="00E279FF" w:rsidRDefault="00C925F1">
      <w:pPr>
        <w:pStyle w:val="TOC1"/>
        <w:tabs>
          <w:tab w:val="left" w:pos="440"/>
        </w:tabs>
        <w:rPr>
          <w:del w:id="316" w:author="Microsoft Office User" w:date="2018-12-03T13:14:00Z"/>
          <w:noProof/>
          <w:lang w:eastAsia="en-US"/>
        </w:rPr>
      </w:pPr>
      <w:del w:id="317"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"_Toc483920715"</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18" w:author="Microsoft Office User" w:date="2018-12-03T13:14:00Z">
        <w:r w:rsidRPr="00E279FF" w:rsidDel="00E279FF">
          <w:rPr>
            <w:rStyle w:val="Hyperlink"/>
            <w:noProof/>
          </w:rPr>
          <w:fldChar w:fldCharType="end"/>
        </w:r>
      </w:del>
    </w:p>
    <w:p w14:paraId="4945000D" w14:textId="77777777" w:rsidR="00C925F1" w:rsidRPr="00E279FF" w:rsidDel="00E279FF" w:rsidRDefault="00C925F1">
      <w:pPr>
        <w:pStyle w:val="TOC2"/>
        <w:tabs>
          <w:tab w:val="left" w:pos="880"/>
          <w:tab w:val="right" w:leader="dot" w:pos="9350"/>
        </w:tabs>
        <w:rPr>
          <w:del w:id="319" w:author="Microsoft Office User" w:date="2018-12-03T13:14:00Z"/>
          <w:noProof/>
          <w:lang w:eastAsia="en-US"/>
        </w:rPr>
      </w:pPr>
      <w:del w:id="320"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"_Toc483920716"</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21" w:author="Microsoft Office User" w:date="2018-12-03T13:14:00Z">
        <w:r w:rsidRPr="00E279FF" w:rsidDel="00E279FF">
          <w:rPr>
            <w:rStyle w:val="Hyperlink"/>
            <w:noProof/>
          </w:rPr>
          <w:fldChar w:fldCharType="end"/>
        </w:r>
      </w:del>
    </w:p>
    <w:p w14:paraId="771FDCF8" w14:textId="77777777" w:rsidR="00C925F1" w:rsidRPr="00E279FF" w:rsidDel="00E279FF" w:rsidRDefault="00C925F1">
      <w:pPr>
        <w:pStyle w:val="TOC2"/>
        <w:tabs>
          <w:tab w:val="left" w:pos="880"/>
          <w:tab w:val="right" w:leader="dot" w:pos="9350"/>
        </w:tabs>
        <w:rPr>
          <w:del w:id="322" w:author="Microsoft Office User" w:date="2018-12-03T13:14:00Z"/>
          <w:noProof/>
          <w:lang w:eastAsia="en-US"/>
        </w:rPr>
      </w:pPr>
      <w:del w:id="323"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"_Toc483920717"</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24" w:author="Microsoft Office User" w:date="2018-12-03T13:14:00Z">
        <w:r w:rsidRPr="00E279FF" w:rsidDel="00E279FF">
          <w:rPr>
            <w:rStyle w:val="Hyperlink"/>
            <w:noProof/>
          </w:rPr>
          <w:fldChar w:fldCharType="end"/>
        </w:r>
      </w:del>
    </w:p>
    <w:p w14:paraId="1C6D05AA" w14:textId="77777777" w:rsidR="00C925F1" w:rsidRPr="00E279FF" w:rsidDel="00E279FF" w:rsidRDefault="00C925F1">
      <w:pPr>
        <w:pStyle w:val="TOC2"/>
        <w:tabs>
          <w:tab w:val="left" w:pos="880"/>
          <w:tab w:val="right" w:leader="dot" w:pos="9350"/>
        </w:tabs>
        <w:rPr>
          <w:del w:id="325" w:author="Microsoft Office User" w:date="2018-12-03T13:14:00Z"/>
          <w:noProof/>
          <w:lang w:eastAsia="en-US"/>
        </w:rPr>
      </w:pPr>
      <w:del w:id="326"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"_Toc483920718"</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27" w:author="Microsoft Office User" w:date="2018-12-03T13:14:00Z">
        <w:r w:rsidRPr="00E279FF" w:rsidDel="00E279FF">
          <w:rPr>
            <w:rStyle w:val="Hyperlink"/>
            <w:noProof/>
          </w:rPr>
          <w:fldChar w:fldCharType="end"/>
        </w:r>
      </w:del>
    </w:p>
    <w:p w14:paraId="1D7F1012" w14:textId="77777777" w:rsidR="00C925F1" w:rsidRPr="00E279FF" w:rsidDel="00E279FF" w:rsidRDefault="00C925F1">
      <w:pPr>
        <w:pStyle w:val="TOC2"/>
        <w:tabs>
          <w:tab w:val="left" w:pos="880"/>
          <w:tab w:val="right" w:leader="dot" w:pos="9350"/>
        </w:tabs>
        <w:rPr>
          <w:del w:id="328" w:author="Microsoft Office User" w:date="2018-12-03T13:14:00Z"/>
          <w:noProof/>
          <w:lang w:eastAsia="en-US"/>
        </w:rPr>
      </w:pPr>
      <w:del w:id="329"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"_Toc483920719"</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30" w:author="Microsoft Office User" w:date="2018-12-03T13:14:00Z">
        <w:r w:rsidRPr="00E279FF" w:rsidDel="00E279FF">
          <w:rPr>
            <w:rStyle w:val="Hyperlink"/>
            <w:noProof/>
          </w:rPr>
          <w:fldChar w:fldCharType="end"/>
        </w:r>
      </w:del>
    </w:p>
    <w:p w14:paraId="2E9836B1" w14:textId="77777777" w:rsidR="00C925F1" w:rsidRPr="00E279FF" w:rsidDel="00E279FF" w:rsidRDefault="00C925F1">
      <w:pPr>
        <w:pStyle w:val="TOC2"/>
        <w:tabs>
          <w:tab w:val="left" w:pos="880"/>
          <w:tab w:val="right" w:leader="dot" w:pos="9350"/>
        </w:tabs>
        <w:rPr>
          <w:del w:id="331" w:author="Microsoft Office User" w:date="2018-12-03T13:14:00Z"/>
          <w:noProof/>
          <w:lang w:eastAsia="en-US"/>
        </w:rPr>
      </w:pPr>
      <w:del w:id="332"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"_Toc483920720"</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33" w:author="Microsoft Office User" w:date="2018-12-03T13:14:00Z">
        <w:r w:rsidRPr="00E279FF" w:rsidDel="00E279FF">
          <w:rPr>
            <w:rStyle w:val="Hyperlink"/>
            <w:noProof/>
          </w:rPr>
          <w:fldChar w:fldCharType="end"/>
        </w:r>
      </w:del>
    </w:p>
    <w:p w14:paraId="2076E7F7" w14:textId="77777777" w:rsidR="00C925F1" w:rsidRPr="00E279FF" w:rsidDel="00E279FF" w:rsidRDefault="00C925F1">
      <w:pPr>
        <w:pStyle w:val="TOC2"/>
        <w:tabs>
          <w:tab w:val="left" w:pos="880"/>
          <w:tab w:val="right" w:leader="dot" w:pos="9350"/>
        </w:tabs>
        <w:rPr>
          <w:del w:id="334" w:author="Microsoft Office User" w:date="2018-12-03T13:14:00Z"/>
          <w:noProof/>
          <w:lang w:eastAsia="en-US"/>
        </w:rPr>
      </w:pPr>
      <w:del w:id="335"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"_Toc483920721"</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36" w:author="Microsoft Office User" w:date="2018-12-03T13:14:00Z">
        <w:r w:rsidRPr="00E279FF" w:rsidDel="00E279FF">
          <w:rPr>
            <w:rStyle w:val="Hyperlink"/>
            <w:noProof/>
          </w:rPr>
          <w:fldChar w:fldCharType="end"/>
        </w:r>
      </w:del>
    </w:p>
    <w:p w14:paraId="0CADA309" w14:textId="77777777" w:rsidR="00C925F1" w:rsidRPr="00E279FF" w:rsidDel="00E279FF" w:rsidRDefault="00C925F1">
      <w:pPr>
        <w:pStyle w:val="TOC1"/>
        <w:tabs>
          <w:tab w:val="left" w:pos="440"/>
        </w:tabs>
        <w:rPr>
          <w:del w:id="337" w:author="Microsoft Office User" w:date="2018-12-03T13:14:00Z"/>
          <w:noProof/>
          <w:lang w:eastAsia="en-US"/>
        </w:rPr>
      </w:pPr>
      <w:del w:id="338"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"_Toc483920722"</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39" w:author="Microsoft Office User" w:date="2018-12-03T13:14:00Z">
        <w:r w:rsidRPr="00E279FF" w:rsidDel="00E279FF">
          <w:rPr>
            <w:rStyle w:val="Hyperlink"/>
            <w:noProof/>
          </w:rPr>
          <w:fldChar w:fldCharType="end"/>
        </w:r>
      </w:del>
    </w:p>
    <w:p w14:paraId="7C543B80" w14:textId="77777777" w:rsidR="00C925F1" w:rsidRPr="00E279FF" w:rsidDel="00E279FF" w:rsidRDefault="00C925F1">
      <w:pPr>
        <w:pStyle w:val="TOC2"/>
        <w:tabs>
          <w:tab w:val="left" w:pos="880"/>
          <w:tab w:val="right" w:leader="dot" w:pos="9350"/>
        </w:tabs>
        <w:rPr>
          <w:del w:id="340" w:author="Microsoft Office User" w:date="2018-12-03T13:14:00Z"/>
          <w:noProof/>
          <w:lang w:eastAsia="en-US"/>
        </w:rPr>
      </w:pPr>
      <w:del w:id="341"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"_Toc483920723"</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42" w:author="Microsoft Office User" w:date="2018-12-03T13:14:00Z">
        <w:r w:rsidRPr="00E279FF" w:rsidDel="00E279FF">
          <w:rPr>
            <w:rStyle w:val="Hyperlink"/>
            <w:noProof/>
          </w:rPr>
          <w:fldChar w:fldCharType="end"/>
        </w:r>
      </w:del>
    </w:p>
    <w:p w14:paraId="467B9649" w14:textId="77777777" w:rsidR="00C925F1" w:rsidRPr="00E279FF" w:rsidDel="00E279FF" w:rsidRDefault="00C925F1">
      <w:pPr>
        <w:pStyle w:val="TOC2"/>
        <w:tabs>
          <w:tab w:val="left" w:pos="880"/>
          <w:tab w:val="right" w:leader="dot" w:pos="9350"/>
        </w:tabs>
        <w:rPr>
          <w:del w:id="343" w:author="Microsoft Office User" w:date="2018-12-03T13:14:00Z"/>
          <w:noProof/>
          <w:lang w:eastAsia="en-US"/>
        </w:rPr>
      </w:pPr>
      <w:del w:id="344"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"_Toc483920724"</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45" w:author="Microsoft Office User" w:date="2018-12-03T13:14:00Z">
        <w:r w:rsidRPr="00E279FF" w:rsidDel="00E279FF">
          <w:rPr>
            <w:rStyle w:val="Hyperlink"/>
            <w:noProof/>
          </w:rPr>
          <w:fldChar w:fldCharType="end"/>
        </w:r>
      </w:del>
    </w:p>
    <w:p w14:paraId="0E4140DE" w14:textId="77777777" w:rsidR="00C925F1" w:rsidRPr="00E279FF" w:rsidDel="00E279FF" w:rsidRDefault="00C925F1">
      <w:pPr>
        <w:pStyle w:val="TOC1"/>
        <w:tabs>
          <w:tab w:val="left" w:pos="440"/>
        </w:tabs>
        <w:rPr>
          <w:del w:id="346" w:author="Microsoft Office User" w:date="2018-12-03T13:14:00Z"/>
          <w:noProof/>
          <w:lang w:eastAsia="en-US"/>
        </w:rPr>
      </w:pPr>
      <w:del w:id="347"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"_Toc483920725"</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48" w:author="Microsoft Office User" w:date="2018-12-03T13:14:00Z">
        <w:r w:rsidRPr="00E279FF" w:rsidDel="00E279FF">
          <w:rPr>
            <w:rStyle w:val="Hyperlink"/>
            <w:noProof/>
          </w:rPr>
          <w:fldChar w:fldCharType="end"/>
        </w:r>
      </w:del>
    </w:p>
    <w:p w14:paraId="78625006" w14:textId="77777777" w:rsidR="00C925F1" w:rsidRPr="00E279FF" w:rsidDel="00E279FF" w:rsidRDefault="00C925F1">
      <w:pPr>
        <w:pStyle w:val="TOC1"/>
        <w:tabs>
          <w:tab w:val="left" w:pos="440"/>
        </w:tabs>
        <w:rPr>
          <w:del w:id="349" w:author="Microsoft Office User" w:date="2018-12-03T13:14:00Z"/>
          <w:noProof/>
          <w:lang w:eastAsia="en-US"/>
        </w:rPr>
      </w:pPr>
      <w:del w:id="350"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"_Toc483920726"</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51" w:author="Microsoft Office User" w:date="2018-12-03T13:14:00Z">
        <w:r w:rsidRPr="00E279FF" w:rsidDel="00E279FF">
          <w:rPr>
            <w:rStyle w:val="Hyperlink"/>
            <w:noProof/>
          </w:rPr>
          <w:fldChar w:fldCharType="end"/>
        </w:r>
      </w:del>
    </w:p>
    <w:p w14:paraId="6EA4EC0A" w14:textId="77777777" w:rsidR="00C925F1" w:rsidRPr="00E279FF" w:rsidDel="00E279FF" w:rsidRDefault="00C925F1">
      <w:pPr>
        <w:pStyle w:val="TOC1"/>
        <w:tabs>
          <w:tab w:val="left" w:pos="440"/>
        </w:tabs>
        <w:rPr>
          <w:del w:id="352" w:author="Microsoft Office User" w:date="2018-12-03T13:14:00Z"/>
          <w:noProof/>
          <w:lang w:eastAsia="en-US"/>
        </w:rPr>
      </w:pPr>
      <w:del w:id="353"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"_Toc483920727"</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54" w:author="Microsoft Office User" w:date="2018-12-03T13:14:00Z">
        <w:r w:rsidRPr="00E279FF" w:rsidDel="00E279FF">
          <w:rPr>
            <w:rStyle w:val="Hyperlink"/>
            <w:noProof/>
          </w:rPr>
          <w:fldChar w:fldCharType="end"/>
        </w:r>
      </w:del>
    </w:p>
    <w:p w14:paraId="48003132" w14:textId="77777777" w:rsidR="00C925F1" w:rsidRPr="00E279FF" w:rsidDel="00E279FF" w:rsidRDefault="00C925F1">
      <w:pPr>
        <w:pStyle w:val="TOC2"/>
        <w:tabs>
          <w:tab w:val="left" w:pos="880"/>
          <w:tab w:val="right" w:leader="dot" w:pos="9350"/>
        </w:tabs>
        <w:rPr>
          <w:del w:id="355" w:author="Microsoft Office User" w:date="2018-12-03T13:14:00Z"/>
          <w:noProof/>
          <w:lang w:eastAsia="en-US"/>
        </w:rPr>
      </w:pPr>
      <w:del w:id="356"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"_Toc483920728"</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57" w:author="Microsoft Office User" w:date="2018-12-03T13:14:00Z">
        <w:r w:rsidRPr="00E279FF" w:rsidDel="00E279FF">
          <w:rPr>
            <w:rStyle w:val="Hyperlink"/>
            <w:noProof/>
          </w:rPr>
          <w:fldChar w:fldCharType="end"/>
        </w:r>
      </w:del>
    </w:p>
    <w:p w14:paraId="4A6C24DA" w14:textId="77777777" w:rsidR="00C925F1" w:rsidRPr="00E279FF" w:rsidDel="00E279FF" w:rsidRDefault="00C925F1">
      <w:pPr>
        <w:pStyle w:val="TOC2"/>
        <w:tabs>
          <w:tab w:val="left" w:pos="880"/>
          <w:tab w:val="right" w:leader="dot" w:pos="9350"/>
        </w:tabs>
        <w:rPr>
          <w:del w:id="358" w:author="Microsoft Office User" w:date="2018-12-03T13:14:00Z"/>
          <w:noProof/>
          <w:lang w:eastAsia="en-US"/>
        </w:rPr>
      </w:pPr>
      <w:del w:id="359" w:author="Microsoft Office User" w:date="2018-12-03T13:14:00Z">
        <w:r w:rsidRPr="00E279FF" w:rsidDel="00E279FF">
          <w:rPr>
            <w:rStyle w:val="Hyperlink"/>
            <w:noProof/>
          </w:rPr>
          <w:fldChar w:fldCharType="begin"/>
        </w:r>
        <w:r w:rsidRPr="00E279FF" w:rsidDel="00E279FF">
          <w:rPr>
            <w:rStyle w:val="Hyperlink"/>
            <w:noProof/>
          </w:rPr>
          <w:delInstrText xml:space="preserve"> </w:delInstrText>
        </w:r>
        <w:r w:rsidRPr="00E279FF" w:rsidDel="00E279FF">
          <w:rPr>
            <w:noProof/>
          </w:rPr>
          <w:delInstrText>HYPERLINK \l "_Toc483920729"</w:delInstrText>
        </w:r>
        <w:r w:rsidRPr="00E279FF" w:rsidDel="00E279FF">
          <w:rPr>
            <w:rStyle w:val="Hyperlink"/>
            <w:noProof/>
          </w:rPr>
          <w:delInstrText xml:space="preserve"> </w:delInstrText>
        </w:r>
        <w:r w:rsidRPr="00E279FF" w:rsidDel="00E279FF">
          <w:rPr>
            <w:rStyle w:val="Hyperlink"/>
            <w:noProof/>
          </w:rPr>
          <w:fldChar w:fldCharType="separate"/>
        </w:r>
      </w:del>
      <w:r w:rsidR="00000000">
        <w:rPr>
          <w:rStyle w:val="Hyperlink"/>
          <w:b/>
          <w:bCs/>
          <w:noProof/>
        </w:rPr>
        <w:t>Error! Hyperlink reference not valid.</w:t>
      </w:r>
      <w:del w:id="360" w:author="Microsoft Office User" w:date="2018-12-03T13:14:00Z">
        <w:r w:rsidRPr="00E279FF" w:rsidDel="00E279FF">
          <w:rPr>
            <w:rStyle w:val="Hyperlink"/>
            <w:noProof/>
          </w:rPr>
          <w:fldChar w:fldCharType="end"/>
        </w:r>
      </w:del>
    </w:p>
    <w:p w14:paraId="31CEA94C" w14:textId="77777777" w:rsidR="00463959" w:rsidRDefault="0013137B">
      <w:pPr>
        <w:rPr>
          <w:rFonts w:ascii="Times New Roman" w:hAnsi="Times New Roman"/>
          <w:sz w:val="24"/>
          <w:szCs w:val="24"/>
        </w:rPr>
      </w:pPr>
      <w:del w:id="361" w:author="Microsoft Office User" w:date="2018-12-03T13:14:00Z">
        <w:r w:rsidRPr="00E279FF" w:rsidDel="00E279FF">
          <w:rPr>
            <w:rFonts w:ascii="Times New Roman" w:hAnsi="Times New Roman"/>
            <w:sz w:val="24"/>
            <w:szCs w:val="24"/>
          </w:rPr>
          <w:fldChar w:fldCharType="end"/>
        </w:r>
      </w:del>
    </w:p>
    <w:p w14:paraId="604183E0" w14:textId="77777777" w:rsidR="007033BD" w:rsidRDefault="007033BD" w:rsidP="00B5033B">
      <w:pPr>
        <w:pStyle w:val="NoSpacing"/>
        <w:jc w:val="center"/>
        <w:rPr>
          <w:rFonts w:ascii="Times New Roman" w:hAnsi="Times New Roman"/>
          <w:b/>
          <w:sz w:val="28"/>
          <w:szCs w:val="24"/>
        </w:rPr>
        <w:sectPr w:rsidR="007033BD" w:rsidSect="00F01672">
          <w:footerReference w:type="default" r:id="rId9"/>
          <w:pgSz w:w="12240" w:h="15840"/>
          <w:pgMar w:top="1440" w:right="1440" w:bottom="1440" w:left="1440" w:header="720" w:footer="720" w:gutter="0"/>
          <w:pgNumType w:fmt="lowerRoman" w:start="1"/>
          <w:cols w:space="720"/>
          <w:titlePg/>
          <w:docGrid w:linePitch="360"/>
        </w:sectPr>
      </w:pPr>
    </w:p>
    <w:p w14:paraId="4C6D1C37" w14:textId="77777777" w:rsidR="00463959" w:rsidRPr="00B5033B" w:rsidRDefault="00463959" w:rsidP="00B5033B">
      <w:pPr>
        <w:pStyle w:val="NoSpacing"/>
        <w:jc w:val="center"/>
        <w:rPr>
          <w:rFonts w:ascii="Times New Roman" w:hAnsi="Times New Roman"/>
          <w:b/>
          <w:sz w:val="28"/>
          <w:szCs w:val="24"/>
        </w:rPr>
      </w:pPr>
      <w:r w:rsidRPr="00B5033B">
        <w:rPr>
          <w:rFonts w:ascii="Times New Roman" w:hAnsi="Times New Roman"/>
          <w:b/>
          <w:sz w:val="28"/>
          <w:szCs w:val="24"/>
        </w:rPr>
        <w:lastRenderedPageBreak/>
        <w:t>ACRONYMS AND ABBREVIATIONS</w:t>
      </w:r>
    </w:p>
    <w:p w14:paraId="10E03CC8" w14:textId="77777777" w:rsidR="00463959" w:rsidRDefault="00463959" w:rsidP="00463959">
      <w:pPr>
        <w:pStyle w:val="NoSpacing"/>
        <w:rPr>
          <w:rFonts w:ascii="Times New Roman" w:hAnsi="Times New Roman"/>
          <w:sz w:val="24"/>
          <w:szCs w:val="24"/>
        </w:rPr>
      </w:pPr>
    </w:p>
    <w:p w14:paraId="05886D1F" w14:textId="77777777" w:rsidR="000D15C5" w:rsidRPr="00D37CCE" w:rsidRDefault="000D15C5" w:rsidP="00A67F39">
      <w:pPr>
        <w:pStyle w:val="NoSpacing"/>
        <w:rPr>
          <w:ins w:id="362" w:author="Microsoft Office User" w:date="2018-12-03T10:40:00Z"/>
          <w:rFonts w:ascii="Times New Roman" w:hAnsi="Times New Roman"/>
        </w:rPr>
      </w:pPr>
      <w:ins w:id="363" w:author="Microsoft Office User" w:date="2018-12-03T10:40:00Z">
        <w:r w:rsidRPr="00D37CCE">
          <w:rPr>
            <w:rFonts w:ascii="Times New Roman" w:hAnsi="Times New Roman"/>
          </w:rPr>
          <w:t>APC</w:t>
        </w:r>
        <w:r w:rsidRPr="00D37CCE">
          <w:rPr>
            <w:rFonts w:ascii="Times New Roman" w:hAnsi="Times New Roman"/>
          </w:rPr>
          <w:tab/>
        </w:r>
        <w:r w:rsidRPr="00D37CCE">
          <w:rPr>
            <w:rFonts w:ascii="Times New Roman" w:hAnsi="Times New Roman"/>
          </w:rPr>
          <w:tab/>
          <w:t>Antenna Phase Center (file)</w:t>
        </w:r>
      </w:ins>
    </w:p>
    <w:p w14:paraId="5DCEF508" w14:textId="77777777" w:rsidR="00A67F39" w:rsidRPr="00D37CCE" w:rsidRDefault="00A67F39" w:rsidP="00A67F39">
      <w:pPr>
        <w:pStyle w:val="NoSpacing"/>
        <w:rPr>
          <w:rFonts w:ascii="Times New Roman" w:hAnsi="Times New Roman"/>
        </w:rPr>
      </w:pPr>
      <w:r w:rsidRPr="00D37CCE">
        <w:rPr>
          <w:rFonts w:ascii="Times New Roman" w:hAnsi="Times New Roman"/>
        </w:rPr>
        <w:t>ASCII</w:t>
      </w:r>
      <w:r w:rsidRPr="00D37CCE">
        <w:rPr>
          <w:rFonts w:ascii="Times New Roman" w:hAnsi="Times New Roman"/>
        </w:rPr>
        <w:tab/>
      </w:r>
      <w:r w:rsidRPr="00D37CCE">
        <w:rPr>
          <w:rFonts w:ascii="Times New Roman" w:hAnsi="Times New Roman"/>
        </w:rPr>
        <w:tab/>
        <w:t>American Standard Code for Information Interchange</w:t>
      </w:r>
    </w:p>
    <w:p w14:paraId="679B2BA4" w14:textId="77777777" w:rsidR="000151C8" w:rsidRPr="00D37CCE" w:rsidRDefault="000151C8" w:rsidP="00A67F39">
      <w:pPr>
        <w:pStyle w:val="NoSpacing"/>
        <w:rPr>
          <w:ins w:id="364" w:author="Microsoft Office User" w:date="2018-12-03T12:59:00Z"/>
          <w:rFonts w:ascii="Times New Roman" w:hAnsi="Times New Roman"/>
        </w:rPr>
      </w:pPr>
      <w:r w:rsidRPr="00D37CCE">
        <w:rPr>
          <w:rFonts w:ascii="Times New Roman" w:hAnsi="Times New Roman"/>
        </w:rPr>
        <w:t>CK</w:t>
      </w:r>
      <w:r w:rsidRPr="00D37CCE">
        <w:rPr>
          <w:rFonts w:ascii="Times New Roman" w:hAnsi="Times New Roman"/>
        </w:rPr>
        <w:tab/>
      </w:r>
      <w:r w:rsidRPr="00D37CCE">
        <w:rPr>
          <w:rFonts w:ascii="Times New Roman" w:hAnsi="Times New Roman"/>
        </w:rPr>
        <w:tab/>
        <w:t>C</w:t>
      </w:r>
      <w:ins w:id="365" w:author="Microsoft Office User" w:date="2018-12-03T10:39:00Z">
        <w:r w:rsidR="000D15C5" w:rsidRPr="00D37CCE">
          <w:rPr>
            <w:rFonts w:ascii="Times New Roman" w:hAnsi="Times New Roman"/>
          </w:rPr>
          <w:t xml:space="preserve">amera (attitude) </w:t>
        </w:r>
      </w:ins>
      <w:del w:id="366" w:author="Microsoft Office User" w:date="2018-12-03T10:39:00Z">
        <w:r w:rsidRPr="00D37CCE" w:rsidDel="000D15C5">
          <w:rPr>
            <w:rFonts w:ascii="Times New Roman" w:hAnsi="Times New Roman"/>
          </w:rPr>
          <w:delText>-</w:delText>
        </w:r>
      </w:del>
      <w:r w:rsidRPr="00D37CCE">
        <w:rPr>
          <w:rFonts w:ascii="Times New Roman" w:hAnsi="Times New Roman"/>
        </w:rPr>
        <w:t>Kernel</w:t>
      </w:r>
    </w:p>
    <w:p w14:paraId="46E61675" w14:textId="77777777" w:rsidR="00E800DD" w:rsidRPr="00D37CCE" w:rsidRDefault="00E800DD" w:rsidP="00A67F39">
      <w:pPr>
        <w:pStyle w:val="NoSpacing"/>
        <w:rPr>
          <w:rFonts w:ascii="Times New Roman" w:hAnsi="Times New Roman"/>
        </w:rPr>
      </w:pPr>
      <w:ins w:id="367" w:author="Microsoft Office User" w:date="2018-12-03T12:59:00Z">
        <w:r w:rsidRPr="00D37CCE">
          <w:rPr>
            <w:rFonts w:ascii="Times New Roman" w:hAnsi="Times New Roman"/>
          </w:rPr>
          <w:t>CSV</w:t>
        </w:r>
        <w:r w:rsidRPr="00D37CCE">
          <w:rPr>
            <w:rFonts w:ascii="Times New Roman" w:hAnsi="Times New Roman"/>
          </w:rPr>
          <w:tab/>
        </w:r>
        <w:r w:rsidRPr="00D37CCE">
          <w:rPr>
            <w:rFonts w:ascii="Times New Roman" w:hAnsi="Times New Roman"/>
          </w:rPr>
          <w:tab/>
          <w:t>Comma-</w:t>
        </w:r>
      </w:ins>
      <w:ins w:id="368" w:author="Microsoft Office User" w:date="2018-12-03T13:00:00Z">
        <w:r w:rsidRPr="00D37CCE">
          <w:rPr>
            <w:rFonts w:ascii="Times New Roman" w:hAnsi="Times New Roman"/>
          </w:rPr>
          <w:t>S</w:t>
        </w:r>
      </w:ins>
      <w:ins w:id="369" w:author="Microsoft Office User" w:date="2018-12-03T12:59:00Z">
        <w:r w:rsidRPr="00D37CCE">
          <w:rPr>
            <w:rFonts w:ascii="Times New Roman" w:hAnsi="Times New Roman"/>
          </w:rPr>
          <w:t xml:space="preserve">eparated </w:t>
        </w:r>
      </w:ins>
      <w:ins w:id="370" w:author="Microsoft Office User" w:date="2018-12-03T13:00:00Z">
        <w:r w:rsidRPr="00D37CCE">
          <w:rPr>
            <w:rFonts w:ascii="Times New Roman" w:hAnsi="Times New Roman"/>
          </w:rPr>
          <w:t>V</w:t>
        </w:r>
      </w:ins>
      <w:ins w:id="371" w:author="Microsoft Office User" w:date="2018-12-03T12:59:00Z">
        <w:r w:rsidRPr="00D37CCE">
          <w:rPr>
            <w:rFonts w:ascii="Times New Roman" w:hAnsi="Times New Roman"/>
          </w:rPr>
          <w:t>ariable</w:t>
        </w:r>
      </w:ins>
    </w:p>
    <w:p w14:paraId="03F86538" w14:textId="77777777" w:rsidR="000D31A0" w:rsidRPr="00D37CCE" w:rsidRDefault="000D31A0" w:rsidP="00A67F39">
      <w:pPr>
        <w:pStyle w:val="NoSpacing"/>
        <w:rPr>
          <w:rFonts w:ascii="Times New Roman" w:hAnsi="Times New Roman"/>
        </w:rPr>
      </w:pPr>
      <w:r w:rsidRPr="00D37CCE">
        <w:rPr>
          <w:rFonts w:ascii="Times New Roman" w:hAnsi="Times New Roman"/>
        </w:rPr>
        <w:t>DOM</w:t>
      </w:r>
      <w:r w:rsidRPr="00D37CCE">
        <w:rPr>
          <w:rFonts w:ascii="Times New Roman" w:hAnsi="Times New Roman"/>
        </w:rPr>
        <w:tab/>
      </w:r>
      <w:r w:rsidRPr="00D37CCE">
        <w:rPr>
          <w:rFonts w:ascii="Times New Roman" w:hAnsi="Times New Roman"/>
        </w:rPr>
        <w:tab/>
        <w:t>Distributed Object Manager</w:t>
      </w:r>
    </w:p>
    <w:p w14:paraId="6B4FB93B" w14:textId="77777777" w:rsidR="00A67F39" w:rsidRPr="00D37CCE" w:rsidDel="000D15C5" w:rsidRDefault="00A67F39" w:rsidP="00463959">
      <w:pPr>
        <w:pStyle w:val="NoSpacing"/>
        <w:rPr>
          <w:del w:id="372" w:author="Microsoft Office User" w:date="2018-12-03T10:36:00Z"/>
          <w:rFonts w:ascii="Times New Roman" w:hAnsi="Times New Roman"/>
        </w:rPr>
      </w:pPr>
      <w:del w:id="373" w:author="Microsoft Office User" w:date="2018-12-03T10:36:00Z">
        <w:r w:rsidRPr="00D37CCE" w:rsidDel="000D15C5">
          <w:rPr>
            <w:rFonts w:ascii="Times New Roman" w:hAnsi="Times New Roman"/>
          </w:rPr>
          <w:delText>DOY</w:delText>
        </w:r>
        <w:r w:rsidRPr="00D37CCE" w:rsidDel="000D15C5">
          <w:rPr>
            <w:rFonts w:ascii="Times New Roman" w:hAnsi="Times New Roman"/>
          </w:rPr>
          <w:tab/>
        </w:r>
        <w:r w:rsidRPr="00D37CCE" w:rsidDel="000D15C5">
          <w:rPr>
            <w:rFonts w:ascii="Times New Roman" w:hAnsi="Times New Roman"/>
          </w:rPr>
          <w:tab/>
          <w:delText xml:space="preserve">Day of </w:delText>
        </w:r>
        <w:r w:rsidR="00595000" w:rsidRPr="00D37CCE" w:rsidDel="000D15C5">
          <w:rPr>
            <w:rFonts w:ascii="Times New Roman" w:hAnsi="Times New Roman"/>
          </w:rPr>
          <w:delText>Y</w:delText>
        </w:r>
        <w:r w:rsidRPr="00D37CCE" w:rsidDel="000D15C5">
          <w:rPr>
            <w:rFonts w:ascii="Times New Roman" w:hAnsi="Times New Roman"/>
          </w:rPr>
          <w:delText>ear</w:delText>
        </w:r>
      </w:del>
    </w:p>
    <w:p w14:paraId="6C820CDC" w14:textId="77777777" w:rsidR="000C50CE" w:rsidRPr="00D37CCE" w:rsidRDefault="000C50CE" w:rsidP="00463959">
      <w:pPr>
        <w:pStyle w:val="NoSpacing"/>
        <w:rPr>
          <w:ins w:id="374" w:author="Microsoft Office User" w:date="2019-01-17T14:27:00Z"/>
          <w:rFonts w:ascii="Times New Roman" w:hAnsi="Times New Roman"/>
        </w:rPr>
      </w:pPr>
      <w:r w:rsidRPr="00D37CCE">
        <w:rPr>
          <w:rFonts w:ascii="Times New Roman" w:hAnsi="Times New Roman"/>
        </w:rPr>
        <w:t>DSC</w:t>
      </w:r>
      <w:r w:rsidRPr="00D37CCE">
        <w:rPr>
          <w:rFonts w:ascii="Times New Roman" w:hAnsi="Times New Roman"/>
        </w:rPr>
        <w:tab/>
      </w:r>
      <w:r w:rsidRPr="00D37CCE">
        <w:rPr>
          <w:rFonts w:ascii="Times New Roman" w:hAnsi="Times New Roman"/>
        </w:rPr>
        <w:tab/>
        <w:t>Dawn Science Center</w:t>
      </w:r>
    </w:p>
    <w:p w14:paraId="54343AA6" w14:textId="77777777" w:rsidR="00ED3C62" w:rsidRPr="00D37CCE" w:rsidRDefault="00ED3C62" w:rsidP="00463959">
      <w:pPr>
        <w:pStyle w:val="NoSpacing"/>
        <w:rPr>
          <w:rFonts w:ascii="Times New Roman" w:hAnsi="Times New Roman"/>
        </w:rPr>
      </w:pPr>
      <w:ins w:id="375" w:author="Microsoft Office User" w:date="2019-01-17T14:27:00Z">
        <w:r w:rsidRPr="00D37CCE">
          <w:rPr>
            <w:rFonts w:ascii="Times New Roman" w:hAnsi="Times New Roman"/>
          </w:rPr>
          <w:t>DSMS</w:t>
        </w:r>
        <w:r w:rsidRPr="00D37CCE">
          <w:rPr>
            <w:rFonts w:ascii="Times New Roman" w:hAnsi="Times New Roman"/>
          </w:rPr>
          <w:tab/>
        </w:r>
        <w:r w:rsidRPr="00D37CCE">
          <w:rPr>
            <w:rFonts w:ascii="Times New Roman" w:hAnsi="Times New Roman"/>
          </w:rPr>
          <w:tab/>
          <w:t>Deep Space Missi</w:t>
        </w:r>
      </w:ins>
      <w:ins w:id="376" w:author="Microsoft Office User" w:date="2019-01-17T14:28:00Z">
        <w:r w:rsidRPr="00D37CCE">
          <w:rPr>
            <w:rFonts w:ascii="Times New Roman" w:hAnsi="Times New Roman"/>
          </w:rPr>
          <w:t>on Systems</w:t>
        </w:r>
      </w:ins>
    </w:p>
    <w:p w14:paraId="72BACD57" w14:textId="77777777" w:rsidR="004302F8" w:rsidRPr="00D37CCE" w:rsidRDefault="004302F8" w:rsidP="00463959">
      <w:pPr>
        <w:pStyle w:val="NoSpacing"/>
        <w:rPr>
          <w:ins w:id="377" w:author="Microsoft Office User" w:date="2018-12-03T10:38:00Z"/>
          <w:rFonts w:ascii="Times New Roman" w:hAnsi="Times New Roman"/>
        </w:rPr>
      </w:pPr>
      <w:r w:rsidRPr="00D37CCE">
        <w:rPr>
          <w:rFonts w:ascii="Times New Roman" w:hAnsi="Times New Roman"/>
        </w:rPr>
        <w:t>DSN</w:t>
      </w:r>
      <w:r w:rsidRPr="00D37CCE">
        <w:rPr>
          <w:rFonts w:ascii="Times New Roman" w:hAnsi="Times New Roman"/>
        </w:rPr>
        <w:tab/>
      </w:r>
      <w:r w:rsidRPr="00D37CCE">
        <w:rPr>
          <w:rFonts w:ascii="Times New Roman" w:hAnsi="Times New Roman"/>
        </w:rPr>
        <w:tab/>
        <w:t>Deep Space Network</w:t>
      </w:r>
    </w:p>
    <w:p w14:paraId="0364770C" w14:textId="77777777" w:rsidR="000D15C5" w:rsidRPr="00D37CCE" w:rsidRDefault="000D15C5" w:rsidP="00463959">
      <w:pPr>
        <w:pStyle w:val="NoSpacing"/>
        <w:rPr>
          <w:ins w:id="378" w:author="Microsoft Office User" w:date="2018-12-03T10:39:00Z"/>
          <w:rFonts w:ascii="Times New Roman" w:hAnsi="Times New Roman"/>
        </w:rPr>
      </w:pPr>
      <w:ins w:id="379" w:author="Microsoft Office User" w:date="2018-12-03T10:38:00Z">
        <w:r w:rsidRPr="00D37CCE">
          <w:rPr>
            <w:rFonts w:ascii="Times New Roman" w:hAnsi="Times New Roman"/>
          </w:rPr>
          <w:t>E</w:t>
        </w:r>
      </w:ins>
      <w:ins w:id="380" w:author="Microsoft Office User" w:date="2018-12-03T10:39:00Z">
        <w:r w:rsidRPr="00D37CCE">
          <w:rPr>
            <w:rFonts w:ascii="Times New Roman" w:hAnsi="Times New Roman"/>
          </w:rPr>
          <w:t>K</w:t>
        </w:r>
        <w:r w:rsidRPr="00D37CCE">
          <w:rPr>
            <w:rFonts w:ascii="Times New Roman" w:hAnsi="Times New Roman"/>
          </w:rPr>
          <w:tab/>
        </w:r>
        <w:r w:rsidRPr="00D37CCE">
          <w:rPr>
            <w:rFonts w:ascii="Times New Roman" w:hAnsi="Times New Roman"/>
          </w:rPr>
          <w:tab/>
          <w:t>Events Kernel</w:t>
        </w:r>
      </w:ins>
    </w:p>
    <w:p w14:paraId="4037C553" w14:textId="77777777" w:rsidR="000D15C5" w:rsidRPr="00D37CCE" w:rsidRDefault="000D15C5" w:rsidP="00463959">
      <w:pPr>
        <w:pStyle w:val="NoSpacing"/>
        <w:rPr>
          <w:rFonts w:ascii="Times New Roman" w:hAnsi="Times New Roman"/>
        </w:rPr>
      </w:pPr>
      <w:ins w:id="381" w:author="Microsoft Office User" w:date="2018-12-03T10:39:00Z">
        <w:r w:rsidRPr="00D37CCE">
          <w:rPr>
            <w:rFonts w:ascii="Times New Roman" w:hAnsi="Times New Roman"/>
          </w:rPr>
          <w:t>FK</w:t>
        </w:r>
        <w:r w:rsidRPr="00D37CCE">
          <w:rPr>
            <w:rFonts w:ascii="Times New Roman" w:hAnsi="Times New Roman"/>
          </w:rPr>
          <w:tab/>
        </w:r>
        <w:r w:rsidRPr="00D37CCE">
          <w:rPr>
            <w:rFonts w:ascii="Times New Roman" w:hAnsi="Times New Roman"/>
          </w:rPr>
          <w:tab/>
          <w:t>Frames Kernel</w:t>
        </w:r>
      </w:ins>
    </w:p>
    <w:p w14:paraId="3699E34F" w14:textId="77777777" w:rsidR="00B5033B" w:rsidRPr="00D37CCE" w:rsidRDefault="004F7582" w:rsidP="00463959">
      <w:pPr>
        <w:pStyle w:val="NoSpacing"/>
        <w:rPr>
          <w:rFonts w:ascii="Times New Roman" w:hAnsi="Times New Roman"/>
        </w:rPr>
      </w:pPr>
      <w:r w:rsidRPr="00D37CCE">
        <w:rPr>
          <w:rFonts w:ascii="Times New Roman" w:hAnsi="Times New Roman"/>
        </w:rPr>
        <w:t>GS</w:t>
      </w:r>
      <w:r w:rsidR="00B5033B" w:rsidRPr="00D37CCE">
        <w:rPr>
          <w:rFonts w:ascii="Times New Roman" w:hAnsi="Times New Roman"/>
        </w:rPr>
        <w:tab/>
      </w:r>
      <w:r w:rsidR="00B5033B" w:rsidRPr="00D37CCE">
        <w:rPr>
          <w:rFonts w:ascii="Times New Roman" w:hAnsi="Times New Roman"/>
        </w:rPr>
        <w:tab/>
      </w:r>
      <w:r w:rsidRPr="00D37CCE">
        <w:rPr>
          <w:rFonts w:ascii="Times New Roman" w:hAnsi="Times New Roman"/>
        </w:rPr>
        <w:t>Gravity Science</w:t>
      </w:r>
    </w:p>
    <w:p w14:paraId="48B22597" w14:textId="77777777" w:rsidR="004F7582" w:rsidRPr="00D37CCE" w:rsidRDefault="004F7582" w:rsidP="00463959">
      <w:pPr>
        <w:pStyle w:val="NoSpacing"/>
        <w:rPr>
          <w:rFonts w:ascii="Times New Roman" w:hAnsi="Times New Roman"/>
        </w:rPr>
      </w:pPr>
      <w:r w:rsidRPr="00D37CCE">
        <w:rPr>
          <w:rFonts w:ascii="Times New Roman" w:hAnsi="Times New Roman"/>
        </w:rPr>
        <w:t>GSI</w:t>
      </w:r>
      <w:r w:rsidRPr="00D37CCE">
        <w:rPr>
          <w:rFonts w:ascii="Times New Roman" w:hAnsi="Times New Roman"/>
        </w:rPr>
        <w:tab/>
      </w:r>
      <w:r w:rsidRPr="00D37CCE">
        <w:rPr>
          <w:rFonts w:ascii="Times New Roman" w:hAnsi="Times New Roman"/>
        </w:rPr>
        <w:tab/>
        <w:t>Gravity Science Instrument</w:t>
      </w:r>
    </w:p>
    <w:p w14:paraId="7558EE2A" w14:textId="77777777" w:rsidR="00C91D26" w:rsidRPr="00D37CCE" w:rsidRDefault="00C91D26" w:rsidP="00463959">
      <w:pPr>
        <w:pStyle w:val="NoSpacing"/>
        <w:rPr>
          <w:rFonts w:ascii="Times New Roman" w:hAnsi="Times New Roman"/>
        </w:rPr>
      </w:pPr>
      <w:r w:rsidRPr="00D37CCE">
        <w:rPr>
          <w:rFonts w:ascii="Times New Roman" w:hAnsi="Times New Roman"/>
        </w:rPr>
        <w:t>HGA</w:t>
      </w:r>
      <w:r w:rsidRPr="00D37CCE">
        <w:rPr>
          <w:rFonts w:ascii="Times New Roman" w:hAnsi="Times New Roman"/>
        </w:rPr>
        <w:tab/>
      </w:r>
      <w:r w:rsidRPr="00D37CCE">
        <w:rPr>
          <w:rFonts w:ascii="Times New Roman" w:hAnsi="Times New Roman"/>
        </w:rPr>
        <w:tab/>
        <w:t>High Gain Antenna</w:t>
      </w:r>
    </w:p>
    <w:p w14:paraId="6FB5B911" w14:textId="77777777" w:rsidR="00D37641" w:rsidRPr="00D37CCE" w:rsidRDefault="00D37641" w:rsidP="00463959">
      <w:pPr>
        <w:pStyle w:val="NoSpacing"/>
        <w:rPr>
          <w:rFonts w:ascii="Times New Roman" w:hAnsi="Times New Roman"/>
        </w:rPr>
      </w:pPr>
      <w:r w:rsidRPr="00D37CCE">
        <w:rPr>
          <w:rFonts w:ascii="Times New Roman" w:hAnsi="Times New Roman"/>
        </w:rPr>
        <w:t>ION</w:t>
      </w:r>
      <w:r w:rsidRPr="00D37CCE">
        <w:rPr>
          <w:rFonts w:ascii="Times New Roman" w:hAnsi="Times New Roman"/>
        </w:rPr>
        <w:tab/>
      </w:r>
      <w:r w:rsidRPr="00D37CCE">
        <w:rPr>
          <w:rFonts w:ascii="Times New Roman" w:hAnsi="Times New Roman"/>
        </w:rPr>
        <w:tab/>
        <w:t>Ionosphere</w:t>
      </w:r>
      <w:r w:rsidR="00C801E5" w:rsidRPr="00D37CCE">
        <w:rPr>
          <w:rFonts w:ascii="Times New Roman" w:hAnsi="Times New Roman"/>
        </w:rPr>
        <w:t xml:space="preserve"> (in reference to Ionosphere calibration files)</w:t>
      </w:r>
    </w:p>
    <w:p w14:paraId="2989AC1A" w14:textId="77777777" w:rsidR="00A67F39" w:rsidRPr="00D37CCE" w:rsidRDefault="00A67F39" w:rsidP="00463959">
      <w:pPr>
        <w:pStyle w:val="NoSpacing"/>
        <w:rPr>
          <w:ins w:id="382" w:author="Microsoft Office User" w:date="2018-12-03T11:57:00Z"/>
          <w:rFonts w:ascii="Times New Roman" w:hAnsi="Times New Roman"/>
        </w:rPr>
      </w:pPr>
      <w:r w:rsidRPr="00D37CCE">
        <w:rPr>
          <w:rFonts w:ascii="Times New Roman" w:hAnsi="Times New Roman"/>
        </w:rPr>
        <w:t>JPL</w:t>
      </w:r>
      <w:r w:rsidRPr="00D37CCE">
        <w:rPr>
          <w:rFonts w:ascii="Times New Roman" w:hAnsi="Times New Roman"/>
        </w:rPr>
        <w:tab/>
      </w:r>
      <w:r w:rsidRPr="00D37CCE">
        <w:rPr>
          <w:rFonts w:ascii="Times New Roman" w:hAnsi="Times New Roman"/>
        </w:rPr>
        <w:tab/>
        <w:t>Jet Propulsion Laboratory</w:t>
      </w:r>
    </w:p>
    <w:p w14:paraId="219C1CB7" w14:textId="77777777" w:rsidR="006E093A" w:rsidRPr="00D37CCE" w:rsidRDefault="006E093A" w:rsidP="00463959">
      <w:pPr>
        <w:pStyle w:val="NoSpacing"/>
        <w:rPr>
          <w:rFonts w:ascii="Times New Roman" w:hAnsi="Times New Roman"/>
        </w:rPr>
      </w:pPr>
      <w:ins w:id="383" w:author="Microsoft Office User" w:date="2018-12-03T11:57:00Z">
        <w:r w:rsidRPr="00D37CCE">
          <w:rPr>
            <w:rFonts w:ascii="Times New Roman" w:hAnsi="Times New Roman"/>
          </w:rPr>
          <w:t>kB</w:t>
        </w:r>
        <w:r w:rsidRPr="00D37CCE">
          <w:rPr>
            <w:rFonts w:ascii="Times New Roman" w:hAnsi="Times New Roman"/>
          </w:rPr>
          <w:tab/>
        </w:r>
        <w:r w:rsidRPr="00D37CCE">
          <w:rPr>
            <w:rFonts w:ascii="Times New Roman" w:hAnsi="Times New Roman"/>
          </w:rPr>
          <w:tab/>
          <w:t>kilobyte</w:t>
        </w:r>
      </w:ins>
    </w:p>
    <w:p w14:paraId="7D0665F4" w14:textId="4C0DB0B8" w:rsidR="00C91D26" w:rsidRPr="00D37CCE" w:rsidRDefault="00C91D26" w:rsidP="00463959">
      <w:pPr>
        <w:pStyle w:val="NoSpacing"/>
        <w:rPr>
          <w:rFonts w:ascii="Times New Roman" w:hAnsi="Times New Roman"/>
        </w:rPr>
      </w:pPr>
      <w:r w:rsidRPr="00D37CCE">
        <w:rPr>
          <w:rFonts w:ascii="Times New Roman" w:hAnsi="Times New Roman"/>
        </w:rPr>
        <w:t>LGA</w:t>
      </w:r>
      <w:r w:rsidRPr="00D37CCE">
        <w:rPr>
          <w:rFonts w:ascii="Times New Roman" w:hAnsi="Times New Roman"/>
        </w:rPr>
        <w:tab/>
      </w:r>
      <w:r w:rsidRPr="00D37CCE">
        <w:rPr>
          <w:rFonts w:ascii="Times New Roman" w:hAnsi="Times New Roman"/>
        </w:rPr>
        <w:tab/>
        <w:t>Low Gain Antenna</w:t>
      </w:r>
    </w:p>
    <w:p w14:paraId="44416E37" w14:textId="566B012A" w:rsidR="002111C4" w:rsidRPr="00D37CCE" w:rsidRDefault="002111C4" w:rsidP="00463959">
      <w:pPr>
        <w:pStyle w:val="NoSpacing"/>
        <w:rPr>
          <w:rFonts w:ascii="Times New Roman" w:hAnsi="Times New Roman"/>
        </w:rPr>
      </w:pPr>
      <w:r w:rsidRPr="00D37CCE">
        <w:rPr>
          <w:rFonts w:ascii="Times New Roman" w:hAnsi="Times New Roman"/>
        </w:rPr>
        <w:t>LID</w:t>
      </w:r>
      <w:r w:rsidRPr="00D37CCE">
        <w:rPr>
          <w:rFonts w:ascii="Times New Roman" w:hAnsi="Times New Roman"/>
        </w:rPr>
        <w:tab/>
      </w:r>
      <w:r w:rsidRPr="00D37CCE">
        <w:rPr>
          <w:rFonts w:ascii="Times New Roman" w:hAnsi="Times New Roman"/>
        </w:rPr>
        <w:tab/>
        <w:t>Logical identifier</w:t>
      </w:r>
    </w:p>
    <w:p w14:paraId="62187A61" w14:textId="1B3834C1" w:rsidR="002111C4" w:rsidRPr="00D37CCE" w:rsidRDefault="002111C4" w:rsidP="00463959">
      <w:pPr>
        <w:pStyle w:val="NoSpacing"/>
        <w:rPr>
          <w:ins w:id="384" w:author="Microsoft Office User" w:date="2018-12-03T11:57:00Z"/>
          <w:rFonts w:ascii="Times New Roman" w:hAnsi="Times New Roman"/>
        </w:rPr>
      </w:pPr>
      <w:r w:rsidRPr="00D37CCE">
        <w:rPr>
          <w:rFonts w:ascii="Times New Roman" w:hAnsi="Times New Roman"/>
        </w:rPr>
        <w:t>LIDVID</w:t>
      </w:r>
      <w:r w:rsidRPr="00D37CCE">
        <w:rPr>
          <w:rFonts w:ascii="Times New Roman" w:hAnsi="Times New Roman"/>
        </w:rPr>
        <w:tab/>
        <w:t>(versioned) logical identifier</w:t>
      </w:r>
    </w:p>
    <w:p w14:paraId="79823ACC" w14:textId="77777777" w:rsidR="006E093A" w:rsidRPr="00D37CCE" w:rsidRDefault="006E093A" w:rsidP="00463959">
      <w:pPr>
        <w:pStyle w:val="NoSpacing"/>
        <w:rPr>
          <w:rFonts w:ascii="Times New Roman" w:hAnsi="Times New Roman"/>
        </w:rPr>
      </w:pPr>
      <w:ins w:id="385" w:author="Microsoft Office User" w:date="2018-12-03T11:57:00Z">
        <w:r w:rsidRPr="00D37CCE">
          <w:rPr>
            <w:rFonts w:ascii="Times New Roman" w:hAnsi="Times New Roman"/>
          </w:rPr>
          <w:t>MB</w:t>
        </w:r>
        <w:r w:rsidRPr="00D37CCE">
          <w:rPr>
            <w:rFonts w:ascii="Times New Roman" w:hAnsi="Times New Roman"/>
          </w:rPr>
          <w:tab/>
        </w:r>
        <w:r w:rsidRPr="00D37CCE">
          <w:rPr>
            <w:rFonts w:ascii="Times New Roman" w:hAnsi="Times New Roman"/>
          </w:rPr>
          <w:tab/>
          <w:t>Megabyte</w:t>
        </w:r>
      </w:ins>
    </w:p>
    <w:p w14:paraId="14169960" w14:textId="77777777" w:rsidR="00A67F39" w:rsidRPr="00D37CCE" w:rsidRDefault="00A67F39" w:rsidP="00463959">
      <w:pPr>
        <w:pStyle w:val="NoSpacing"/>
        <w:rPr>
          <w:rFonts w:ascii="Times New Roman" w:hAnsi="Times New Roman"/>
        </w:rPr>
      </w:pPr>
      <w:r w:rsidRPr="00D37CCE">
        <w:rPr>
          <w:rFonts w:ascii="Times New Roman" w:hAnsi="Times New Roman"/>
        </w:rPr>
        <w:t>NAIF</w:t>
      </w:r>
      <w:r w:rsidRPr="00D37CCE">
        <w:rPr>
          <w:rFonts w:ascii="Times New Roman" w:hAnsi="Times New Roman"/>
        </w:rPr>
        <w:tab/>
      </w:r>
      <w:r w:rsidRPr="00D37CCE">
        <w:rPr>
          <w:rFonts w:ascii="Times New Roman" w:hAnsi="Times New Roman"/>
        </w:rPr>
        <w:tab/>
        <w:t xml:space="preserve">Navigation Ancillary </w:t>
      </w:r>
      <w:r w:rsidR="00CB7A06" w:rsidRPr="00D37CCE">
        <w:rPr>
          <w:rFonts w:ascii="Times New Roman" w:hAnsi="Times New Roman"/>
        </w:rPr>
        <w:t>Information</w:t>
      </w:r>
      <w:r w:rsidRPr="00D37CCE">
        <w:rPr>
          <w:rFonts w:ascii="Times New Roman" w:hAnsi="Times New Roman"/>
        </w:rPr>
        <w:t xml:space="preserve"> facility</w:t>
      </w:r>
    </w:p>
    <w:p w14:paraId="4206B5B1" w14:textId="77777777" w:rsidR="00A67F39" w:rsidRPr="00D37CCE" w:rsidRDefault="00A67F39" w:rsidP="00463959">
      <w:pPr>
        <w:pStyle w:val="NoSpacing"/>
        <w:rPr>
          <w:rFonts w:ascii="Times New Roman" w:hAnsi="Times New Roman"/>
        </w:rPr>
      </w:pPr>
      <w:r w:rsidRPr="00D37CCE">
        <w:rPr>
          <w:rFonts w:ascii="Times New Roman" w:hAnsi="Times New Roman"/>
        </w:rPr>
        <w:t>NASA</w:t>
      </w:r>
      <w:r w:rsidRPr="00D37CCE">
        <w:rPr>
          <w:rFonts w:ascii="Times New Roman" w:hAnsi="Times New Roman"/>
        </w:rPr>
        <w:tab/>
      </w:r>
      <w:r w:rsidRPr="00D37CCE">
        <w:rPr>
          <w:rFonts w:ascii="Times New Roman" w:hAnsi="Times New Roman"/>
        </w:rPr>
        <w:tab/>
        <w:t>National Aeronautics and Space Administration</w:t>
      </w:r>
    </w:p>
    <w:p w14:paraId="16751B86" w14:textId="77777777" w:rsidR="00AC13BF" w:rsidRPr="00D37CCE" w:rsidRDefault="00AC13BF" w:rsidP="00463959">
      <w:pPr>
        <w:pStyle w:val="NoSpacing"/>
        <w:rPr>
          <w:ins w:id="386" w:author="Microsoft Office User" w:date="2018-12-03T10:40:00Z"/>
          <w:rFonts w:ascii="Times New Roman" w:hAnsi="Times New Roman"/>
        </w:rPr>
      </w:pPr>
      <w:r w:rsidRPr="00D37CCE">
        <w:rPr>
          <w:rFonts w:ascii="Times New Roman" w:hAnsi="Times New Roman"/>
        </w:rPr>
        <w:t>ODF</w:t>
      </w:r>
      <w:r w:rsidRPr="00D37CCE">
        <w:rPr>
          <w:rFonts w:ascii="Times New Roman" w:hAnsi="Times New Roman"/>
        </w:rPr>
        <w:tab/>
      </w:r>
      <w:r w:rsidRPr="00D37CCE">
        <w:rPr>
          <w:rFonts w:ascii="Times New Roman" w:hAnsi="Times New Roman"/>
        </w:rPr>
        <w:tab/>
        <w:t>Orbit Data File</w:t>
      </w:r>
    </w:p>
    <w:p w14:paraId="25AD9D74" w14:textId="77777777" w:rsidR="000D15C5" w:rsidRPr="00D37CCE" w:rsidRDefault="000D15C5" w:rsidP="00463959">
      <w:pPr>
        <w:pStyle w:val="NoSpacing"/>
        <w:rPr>
          <w:rFonts w:ascii="Times New Roman" w:hAnsi="Times New Roman"/>
        </w:rPr>
      </w:pPr>
      <w:ins w:id="387" w:author="Microsoft Office User" w:date="2018-12-03T10:40:00Z">
        <w:r w:rsidRPr="00D37CCE">
          <w:rPr>
            <w:rFonts w:ascii="Times New Roman" w:hAnsi="Times New Roman"/>
          </w:rPr>
          <w:t>OSCARX</w:t>
        </w:r>
        <w:r w:rsidRPr="00D37CCE">
          <w:rPr>
            <w:rFonts w:ascii="Times New Roman" w:hAnsi="Times New Roman"/>
          </w:rPr>
          <w:tab/>
        </w:r>
      </w:ins>
      <w:ins w:id="388" w:author="Microsoft Office User" w:date="2018-12-03T10:41:00Z">
        <w:r w:rsidRPr="00D37CCE">
          <w:rPr>
            <w:rFonts w:ascii="Times New Roman" w:hAnsi="Times New Roman"/>
          </w:rPr>
          <w:t>server through which JPL/DSN radio</w:t>
        </w:r>
      </w:ins>
      <w:ins w:id="389" w:author="Microsoft Office User" w:date="2018-12-03T11:01:00Z">
        <w:r w:rsidR="0030640C" w:rsidRPr="00D37CCE">
          <w:rPr>
            <w:rFonts w:ascii="Times New Roman" w:hAnsi="Times New Roman"/>
          </w:rPr>
          <w:t xml:space="preserve"> tracking data are distributed</w:t>
        </w:r>
      </w:ins>
    </w:p>
    <w:p w14:paraId="107E2058" w14:textId="39828635" w:rsidR="004F7582" w:rsidRPr="00D37CCE" w:rsidRDefault="004F7582" w:rsidP="00463959">
      <w:pPr>
        <w:pStyle w:val="NoSpacing"/>
        <w:rPr>
          <w:rFonts w:ascii="Times New Roman" w:hAnsi="Times New Roman"/>
        </w:rPr>
      </w:pPr>
      <w:r w:rsidRPr="00D37CCE">
        <w:rPr>
          <w:rFonts w:ascii="Times New Roman" w:hAnsi="Times New Roman"/>
        </w:rPr>
        <w:t>PDS</w:t>
      </w:r>
      <w:r w:rsidRPr="00D37CCE">
        <w:rPr>
          <w:rFonts w:ascii="Times New Roman" w:hAnsi="Times New Roman"/>
        </w:rPr>
        <w:tab/>
      </w:r>
      <w:r w:rsidRPr="00D37CCE">
        <w:rPr>
          <w:rFonts w:ascii="Times New Roman" w:hAnsi="Times New Roman"/>
        </w:rPr>
        <w:tab/>
        <w:t>Planetary Data System</w:t>
      </w:r>
    </w:p>
    <w:p w14:paraId="5F636E27" w14:textId="2E448EE4" w:rsidR="00D37CCE" w:rsidRPr="00D37CCE" w:rsidRDefault="00D37CCE" w:rsidP="00463959">
      <w:pPr>
        <w:pStyle w:val="NoSpacing"/>
        <w:rPr>
          <w:rFonts w:ascii="Times New Roman" w:hAnsi="Times New Roman"/>
        </w:rPr>
      </w:pPr>
      <w:r w:rsidRPr="00D37CCE">
        <w:rPr>
          <w:rFonts w:ascii="Times New Roman" w:hAnsi="Times New Roman"/>
        </w:rPr>
        <w:t>PDS3</w:t>
      </w:r>
      <w:r w:rsidRPr="00D37CCE">
        <w:rPr>
          <w:rFonts w:ascii="Times New Roman" w:hAnsi="Times New Roman"/>
        </w:rPr>
        <w:tab/>
      </w:r>
      <w:r w:rsidRPr="00D37CCE">
        <w:rPr>
          <w:rFonts w:ascii="Times New Roman" w:hAnsi="Times New Roman"/>
        </w:rPr>
        <w:tab/>
        <w:t>PDS version 3</w:t>
      </w:r>
    </w:p>
    <w:p w14:paraId="172A8A30" w14:textId="6574A990" w:rsidR="00D37CCE" w:rsidRPr="00D37CCE" w:rsidRDefault="00D37CCE" w:rsidP="00463959">
      <w:pPr>
        <w:pStyle w:val="NoSpacing"/>
        <w:rPr>
          <w:ins w:id="390" w:author="Microsoft Office User" w:date="2018-12-03T11:55:00Z"/>
          <w:rFonts w:ascii="Times New Roman" w:hAnsi="Times New Roman"/>
        </w:rPr>
      </w:pPr>
      <w:r w:rsidRPr="00D37CCE">
        <w:rPr>
          <w:rFonts w:ascii="Times New Roman" w:hAnsi="Times New Roman"/>
        </w:rPr>
        <w:t>PDS4</w:t>
      </w:r>
      <w:r w:rsidRPr="00D37CCE">
        <w:rPr>
          <w:rFonts w:ascii="Times New Roman" w:hAnsi="Times New Roman"/>
        </w:rPr>
        <w:tab/>
      </w:r>
      <w:r w:rsidRPr="00D37CCE">
        <w:rPr>
          <w:rFonts w:ascii="Times New Roman" w:hAnsi="Times New Roman"/>
        </w:rPr>
        <w:tab/>
        <w:t>PDS version 4</w:t>
      </w:r>
    </w:p>
    <w:p w14:paraId="51AB8218" w14:textId="77777777" w:rsidR="006E093A" w:rsidRPr="00D37CCE" w:rsidRDefault="006E093A" w:rsidP="00463959">
      <w:pPr>
        <w:pStyle w:val="NoSpacing"/>
        <w:rPr>
          <w:rFonts w:ascii="Times New Roman" w:hAnsi="Times New Roman"/>
        </w:rPr>
      </w:pPr>
      <w:ins w:id="391" w:author="Microsoft Office User" w:date="2018-12-03T11:55:00Z">
        <w:r w:rsidRPr="00D37CCE">
          <w:rPr>
            <w:rFonts w:ascii="Times New Roman" w:hAnsi="Times New Roman"/>
          </w:rPr>
          <w:t>PPI</w:t>
        </w:r>
        <w:r w:rsidRPr="00D37CCE">
          <w:rPr>
            <w:rFonts w:ascii="Times New Roman" w:hAnsi="Times New Roman"/>
          </w:rPr>
          <w:tab/>
        </w:r>
        <w:r w:rsidRPr="00D37CCE">
          <w:rPr>
            <w:rFonts w:ascii="Times New Roman" w:hAnsi="Times New Roman"/>
          </w:rPr>
          <w:tab/>
          <w:t xml:space="preserve">Planetary Plasma Interactions (PDS </w:t>
        </w:r>
      </w:ins>
      <w:ins w:id="392" w:author="Microsoft Office User" w:date="2018-12-03T11:56:00Z">
        <w:r w:rsidRPr="00D37CCE">
          <w:rPr>
            <w:rFonts w:ascii="Times New Roman" w:hAnsi="Times New Roman"/>
          </w:rPr>
          <w:t>discipline node)</w:t>
        </w:r>
      </w:ins>
    </w:p>
    <w:p w14:paraId="3BAAC06A" w14:textId="77777777" w:rsidR="004F7582" w:rsidRPr="00D37CCE" w:rsidRDefault="004F7582" w:rsidP="00463959">
      <w:pPr>
        <w:pStyle w:val="NoSpacing"/>
        <w:rPr>
          <w:rFonts w:ascii="Times New Roman" w:hAnsi="Times New Roman"/>
        </w:rPr>
      </w:pPr>
      <w:r w:rsidRPr="00D37CCE">
        <w:rPr>
          <w:rFonts w:ascii="Times New Roman" w:hAnsi="Times New Roman"/>
        </w:rPr>
        <w:t>RDA</w:t>
      </w:r>
      <w:r w:rsidRPr="00D37CCE">
        <w:rPr>
          <w:rFonts w:ascii="Times New Roman" w:hAnsi="Times New Roman"/>
        </w:rPr>
        <w:tab/>
      </w:r>
      <w:r w:rsidRPr="00D37CCE">
        <w:rPr>
          <w:rFonts w:ascii="Times New Roman" w:hAnsi="Times New Roman"/>
        </w:rPr>
        <w:tab/>
        <w:t>Raw Data Archive</w:t>
      </w:r>
    </w:p>
    <w:p w14:paraId="20A4795A" w14:textId="77777777" w:rsidR="004F7582" w:rsidRPr="00D37CCE" w:rsidRDefault="004F7582" w:rsidP="00463959">
      <w:pPr>
        <w:pStyle w:val="NoSpacing"/>
        <w:rPr>
          <w:rFonts w:ascii="Times New Roman" w:hAnsi="Times New Roman"/>
        </w:rPr>
      </w:pPr>
      <w:r w:rsidRPr="00D37CCE">
        <w:rPr>
          <w:rFonts w:ascii="Times New Roman" w:hAnsi="Times New Roman"/>
        </w:rPr>
        <w:t>RS</w:t>
      </w:r>
      <w:r w:rsidRPr="00D37CCE">
        <w:rPr>
          <w:rFonts w:ascii="Times New Roman" w:hAnsi="Times New Roman"/>
        </w:rPr>
        <w:tab/>
      </w:r>
      <w:r w:rsidRPr="00D37CCE">
        <w:rPr>
          <w:rFonts w:ascii="Times New Roman" w:hAnsi="Times New Roman"/>
        </w:rPr>
        <w:tab/>
        <w:t>Radio Science</w:t>
      </w:r>
    </w:p>
    <w:p w14:paraId="60D0392D" w14:textId="77777777" w:rsidR="004F7582" w:rsidRPr="00D37CCE" w:rsidRDefault="004F7582" w:rsidP="00463959">
      <w:pPr>
        <w:pStyle w:val="NoSpacing"/>
        <w:rPr>
          <w:rFonts w:ascii="Times New Roman" w:hAnsi="Times New Roman"/>
        </w:rPr>
      </w:pPr>
      <w:r w:rsidRPr="00D37CCE">
        <w:rPr>
          <w:rFonts w:ascii="Times New Roman" w:hAnsi="Times New Roman"/>
        </w:rPr>
        <w:t>RSS</w:t>
      </w:r>
      <w:r w:rsidRPr="00D37CCE">
        <w:rPr>
          <w:rFonts w:ascii="Times New Roman" w:hAnsi="Times New Roman"/>
        </w:rPr>
        <w:tab/>
      </w:r>
      <w:r w:rsidRPr="00D37CCE">
        <w:rPr>
          <w:rFonts w:ascii="Times New Roman" w:hAnsi="Times New Roman"/>
        </w:rPr>
        <w:tab/>
        <w:t>Radio Science Subsystem</w:t>
      </w:r>
    </w:p>
    <w:p w14:paraId="2F2E5821" w14:textId="77777777" w:rsidR="00A67F39" w:rsidRPr="00D37CCE" w:rsidDel="000D15C5" w:rsidRDefault="00A67F39" w:rsidP="00463959">
      <w:pPr>
        <w:pStyle w:val="NoSpacing"/>
        <w:rPr>
          <w:del w:id="393" w:author="Microsoft Office User" w:date="2018-12-03T10:38:00Z"/>
          <w:rFonts w:ascii="Times New Roman" w:hAnsi="Times New Roman"/>
        </w:rPr>
      </w:pPr>
      <w:del w:id="394" w:author="Microsoft Office User" w:date="2018-12-03T10:38:00Z">
        <w:r w:rsidRPr="00D37CCE" w:rsidDel="000D15C5">
          <w:rPr>
            <w:rFonts w:ascii="Times New Roman" w:hAnsi="Times New Roman"/>
          </w:rPr>
          <w:delText>RSSG</w:delText>
        </w:r>
        <w:r w:rsidRPr="00D37CCE" w:rsidDel="000D15C5">
          <w:rPr>
            <w:rFonts w:ascii="Times New Roman" w:hAnsi="Times New Roman"/>
          </w:rPr>
          <w:tab/>
        </w:r>
        <w:r w:rsidRPr="00D37CCE" w:rsidDel="000D15C5">
          <w:rPr>
            <w:rFonts w:ascii="Times New Roman" w:hAnsi="Times New Roman"/>
          </w:rPr>
          <w:tab/>
          <w:delText>Radio Science Systems Group</w:delText>
        </w:r>
      </w:del>
    </w:p>
    <w:p w14:paraId="1FF7A93B" w14:textId="77777777" w:rsidR="000151C8" w:rsidRPr="00D37CCE" w:rsidRDefault="000151C8" w:rsidP="00463959">
      <w:pPr>
        <w:pStyle w:val="NoSpacing"/>
        <w:rPr>
          <w:ins w:id="395" w:author="Microsoft Office User" w:date="2019-01-19T12:12:00Z"/>
          <w:rFonts w:ascii="Times New Roman" w:hAnsi="Times New Roman"/>
        </w:rPr>
      </w:pPr>
      <w:r w:rsidRPr="00D37CCE">
        <w:rPr>
          <w:rFonts w:ascii="Times New Roman" w:hAnsi="Times New Roman"/>
        </w:rPr>
        <w:t>SCLK</w:t>
      </w:r>
      <w:r w:rsidRPr="00D37CCE">
        <w:rPr>
          <w:rFonts w:ascii="Times New Roman" w:hAnsi="Times New Roman"/>
        </w:rPr>
        <w:tab/>
      </w:r>
      <w:r w:rsidRPr="00D37CCE">
        <w:rPr>
          <w:rFonts w:ascii="Times New Roman" w:hAnsi="Times New Roman"/>
        </w:rPr>
        <w:tab/>
        <w:t>Spacecraft Clock Kernel</w:t>
      </w:r>
    </w:p>
    <w:p w14:paraId="2F907400" w14:textId="77777777" w:rsidR="00D37CCE" w:rsidRPr="00D37CCE" w:rsidRDefault="00D37CCE" w:rsidP="00463959">
      <w:pPr>
        <w:pStyle w:val="NoSpacing"/>
        <w:rPr>
          <w:rFonts w:ascii="Times New Roman" w:hAnsi="Times New Roman"/>
        </w:rPr>
      </w:pPr>
      <w:r w:rsidRPr="00D37CCE">
        <w:rPr>
          <w:rFonts w:ascii="Times New Roman" w:hAnsi="Times New Roman"/>
        </w:rPr>
        <w:t>SBN</w:t>
      </w:r>
      <w:r w:rsidRPr="00D37CCE">
        <w:rPr>
          <w:rFonts w:ascii="Times New Roman" w:hAnsi="Times New Roman"/>
        </w:rPr>
        <w:tab/>
      </w:r>
      <w:r w:rsidRPr="00D37CCE">
        <w:rPr>
          <w:rFonts w:ascii="Times New Roman" w:hAnsi="Times New Roman"/>
        </w:rPr>
        <w:tab/>
        <w:t>(PDS) Small Bodies Nodes</w:t>
      </w:r>
    </w:p>
    <w:p w14:paraId="7B23FB98" w14:textId="3E070D27" w:rsidR="006E093A" w:rsidRPr="00D37CCE" w:rsidRDefault="006E093A" w:rsidP="00463959">
      <w:pPr>
        <w:pStyle w:val="NoSpacing"/>
        <w:rPr>
          <w:ins w:id="396" w:author="Microsoft Office User" w:date="2019-01-19T12:13:00Z"/>
          <w:rFonts w:ascii="Times New Roman" w:hAnsi="Times New Roman"/>
        </w:rPr>
      </w:pPr>
      <w:ins w:id="397" w:author="Microsoft Office User" w:date="2018-12-03T11:56:00Z">
        <w:r w:rsidRPr="00D37CCE">
          <w:rPr>
            <w:rFonts w:ascii="Times New Roman" w:hAnsi="Times New Roman"/>
          </w:rPr>
          <w:t>SCM</w:t>
        </w:r>
        <w:r w:rsidRPr="00D37CCE">
          <w:rPr>
            <w:rFonts w:ascii="Times New Roman" w:hAnsi="Times New Roman"/>
          </w:rPr>
          <w:tab/>
        </w:r>
        <w:r w:rsidRPr="00D37CCE">
          <w:rPr>
            <w:rFonts w:ascii="Times New Roman" w:hAnsi="Times New Roman"/>
          </w:rPr>
          <w:tab/>
          <w:t>Spacecraft Mass History</w:t>
        </w:r>
      </w:ins>
    </w:p>
    <w:p w14:paraId="2E77FB25" w14:textId="77777777" w:rsidR="00720B53" w:rsidRPr="00D37CCE" w:rsidRDefault="00720B53" w:rsidP="00463959">
      <w:pPr>
        <w:pStyle w:val="NoSpacing"/>
        <w:rPr>
          <w:rFonts w:ascii="Times New Roman" w:hAnsi="Times New Roman"/>
        </w:rPr>
      </w:pPr>
      <w:ins w:id="398" w:author="Microsoft Office User" w:date="2019-01-19T12:13:00Z">
        <w:r w:rsidRPr="00D37CCE">
          <w:rPr>
            <w:rFonts w:ascii="Times New Roman" w:hAnsi="Times New Roman"/>
          </w:rPr>
          <w:t>SCT</w:t>
        </w:r>
        <w:r w:rsidRPr="00D37CCE">
          <w:rPr>
            <w:rFonts w:ascii="Times New Roman" w:hAnsi="Times New Roman"/>
          </w:rPr>
          <w:tab/>
        </w:r>
        <w:r w:rsidRPr="00D37CCE">
          <w:rPr>
            <w:rFonts w:ascii="Times New Roman" w:hAnsi="Times New Roman"/>
          </w:rPr>
          <w:tab/>
          <w:t>Spacecraft Team</w:t>
        </w:r>
      </w:ins>
    </w:p>
    <w:p w14:paraId="7CE09285" w14:textId="77777777" w:rsidR="00A67F39" w:rsidRPr="00D37CCE" w:rsidRDefault="00A67F39" w:rsidP="00463959">
      <w:pPr>
        <w:pStyle w:val="NoSpacing"/>
        <w:rPr>
          <w:rFonts w:ascii="Times New Roman" w:hAnsi="Times New Roman"/>
        </w:rPr>
      </w:pPr>
      <w:r w:rsidRPr="00D37CCE">
        <w:rPr>
          <w:rFonts w:ascii="Times New Roman" w:hAnsi="Times New Roman"/>
        </w:rPr>
        <w:t>SFF</w:t>
      </w:r>
      <w:r w:rsidRPr="00D37CCE">
        <w:rPr>
          <w:rFonts w:ascii="Times New Roman" w:hAnsi="Times New Roman"/>
        </w:rPr>
        <w:tab/>
      </w:r>
      <w:r w:rsidRPr="00D37CCE">
        <w:rPr>
          <w:rFonts w:ascii="Times New Roman" w:hAnsi="Times New Roman"/>
        </w:rPr>
        <w:tab/>
        <w:t>Small Forces File</w:t>
      </w:r>
    </w:p>
    <w:p w14:paraId="2D1EF7B9" w14:textId="77777777" w:rsidR="00D37CCE" w:rsidRPr="00D37CCE" w:rsidRDefault="00D37CCE" w:rsidP="00D37CCE">
      <w:pPr>
        <w:pStyle w:val="NoSpacing"/>
        <w:rPr>
          <w:rFonts w:ascii="Times New Roman" w:hAnsi="Times New Roman"/>
        </w:rPr>
      </w:pPr>
      <w:r w:rsidRPr="00D37CCE">
        <w:rPr>
          <w:rFonts w:ascii="Times New Roman" w:hAnsi="Times New Roman"/>
        </w:rPr>
        <w:t>SIS</w:t>
      </w:r>
      <w:r w:rsidRPr="00D37CCE">
        <w:rPr>
          <w:rFonts w:ascii="Times New Roman" w:hAnsi="Times New Roman"/>
        </w:rPr>
        <w:tab/>
      </w:r>
      <w:r w:rsidRPr="00D37CCE">
        <w:rPr>
          <w:rFonts w:ascii="Times New Roman" w:hAnsi="Times New Roman"/>
        </w:rPr>
        <w:tab/>
        <w:t>Software Interface Specification</w:t>
      </w:r>
    </w:p>
    <w:p w14:paraId="20179199" w14:textId="77777777" w:rsidR="006E093A" w:rsidRPr="00D37CCE" w:rsidRDefault="006E093A" w:rsidP="00463959">
      <w:pPr>
        <w:pStyle w:val="NoSpacing"/>
        <w:rPr>
          <w:ins w:id="399" w:author="Microsoft Office User" w:date="2018-12-03T10:39:00Z"/>
          <w:rFonts w:ascii="Times New Roman" w:hAnsi="Times New Roman"/>
        </w:rPr>
      </w:pPr>
      <w:ins w:id="400" w:author="Microsoft Office User" w:date="2018-12-03T11:56:00Z">
        <w:r w:rsidRPr="00D37CCE">
          <w:rPr>
            <w:rFonts w:ascii="Times New Roman" w:hAnsi="Times New Roman"/>
          </w:rPr>
          <w:t>SPICE</w:t>
        </w:r>
        <w:r w:rsidRPr="00D37CCE">
          <w:rPr>
            <w:rFonts w:ascii="Times New Roman" w:hAnsi="Times New Roman"/>
          </w:rPr>
          <w:tab/>
        </w:r>
        <w:r w:rsidRPr="00D37CCE">
          <w:rPr>
            <w:rFonts w:ascii="Times New Roman" w:hAnsi="Times New Roman"/>
          </w:rPr>
          <w:tab/>
          <w:t xml:space="preserve">Spacecraft, Planetary, Instrument, Camera, and </w:t>
        </w:r>
      </w:ins>
      <w:ins w:id="401" w:author="Microsoft Office User" w:date="2018-12-03T11:57:00Z">
        <w:r w:rsidRPr="00D37CCE">
          <w:rPr>
            <w:rFonts w:ascii="Times New Roman" w:hAnsi="Times New Roman"/>
          </w:rPr>
          <w:t>Event toolkit/system</w:t>
        </w:r>
      </w:ins>
    </w:p>
    <w:p w14:paraId="43396CB4" w14:textId="77777777" w:rsidR="000D15C5" w:rsidRPr="00D37CCE" w:rsidRDefault="000D15C5" w:rsidP="00463959">
      <w:pPr>
        <w:pStyle w:val="NoSpacing"/>
        <w:rPr>
          <w:rFonts w:ascii="Times New Roman" w:hAnsi="Times New Roman"/>
        </w:rPr>
      </w:pPr>
      <w:ins w:id="402" w:author="Microsoft Office User" w:date="2018-12-03T10:39:00Z">
        <w:r w:rsidRPr="00D37CCE">
          <w:rPr>
            <w:rFonts w:ascii="Times New Roman" w:hAnsi="Times New Roman"/>
          </w:rPr>
          <w:t>SPK</w:t>
        </w:r>
        <w:r w:rsidRPr="00D37CCE">
          <w:rPr>
            <w:rFonts w:ascii="Times New Roman" w:hAnsi="Times New Roman"/>
          </w:rPr>
          <w:tab/>
        </w:r>
        <w:r w:rsidRPr="00D37CCE">
          <w:rPr>
            <w:rFonts w:ascii="Times New Roman" w:hAnsi="Times New Roman"/>
          </w:rPr>
          <w:tab/>
          <w:t>Spacecraft and Planet</w:t>
        </w:r>
      </w:ins>
      <w:ins w:id="403" w:author="Microsoft Office User" w:date="2018-12-03T10:40:00Z">
        <w:r w:rsidRPr="00D37CCE">
          <w:rPr>
            <w:rFonts w:ascii="Times New Roman" w:hAnsi="Times New Roman"/>
          </w:rPr>
          <w:t>ary (ephemerides) Kernel</w:t>
        </w:r>
      </w:ins>
    </w:p>
    <w:p w14:paraId="0D0C123B" w14:textId="77777777" w:rsidR="00AC13BF" w:rsidRPr="00D37CCE" w:rsidRDefault="00AC13BF" w:rsidP="00463959">
      <w:pPr>
        <w:pStyle w:val="NoSpacing"/>
        <w:rPr>
          <w:rFonts w:ascii="Times New Roman" w:hAnsi="Times New Roman"/>
        </w:rPr>
      </w:pPr>
      <w:r w:rsidRPr="00D37CCE">
        <w:rPr>
          <w:rFonts w:ascii="Times New Roman" w:hAnsi="Times New Roman"/>
        </w:rPr>
        <w:t>TNF</w:t>
      </w:r>
      <w:r w:rsidRPr="00D37CCE">
        <w:rPr>
          <w:rFonts w:ascii="Times New Roman" w:hAnsi="Times New Roman"/>
        </w:rPr>
        <w:tab/>
      </w:r>
      <w:r w:rsidRPr="00D37CCE">
        <w:rPr>
          <w:rFonts w:ascii="Times New Roman" w:hAnsi="Times New Roman"/>
        </w:rPr>
        <w:tab/>
        <w:t>Tracking and Navigation Service Data Files</w:t>
      </w:r>
    </w:p>
    <w:p w14:paraId="232416EF" w14:textId="77777777" w:rsidR="00D37641" w:rsidRPr="00D37CCE" w:rsidRDefault="00D37641" w:rsidP="00463959">
      <w:pPr>
        <w:pStyle w:val="NoSpacing"/>
        <w:rPr>
          <w:rFonts w:ascii="Times New Roman" w:hAnsi="Times New Roman"/>
        </w:rPr>
      </w:pPr>
      <w:r w:rsidRPr="00D37CCE">
        <w:rPr>
          <w:rFonts w:ascii="Times New Roman" w:hAnsi="Times New Roman"/>
        </w:rPr>
        <w:t>TRO</w:t>
      </w:r>
      <w:r w:rsidRPr="00D37CCE">
        <w:rPr>
          <w:rFonts w:ascii="Times New Roman" w:hAnsi="Times New Roman"/>
        </w:rPr>
        <w:tab/>
      </w:r>
      <w:r w:rsidRPr="00D37CCE">
        <w:rPr>
          <w:rFonts w:ascii="Times New Roman" w:hAnsi="Times New Roman"/>
        </w:rPr>
        <w:tab/>
        <w:t>Troposphere</w:t>
      </w:r>
      <w:r w:rsidR="00C801E5" w:rsidRPr="00D37CCE">
        <w:rPr>
          <w:rFonts w:ascii="Times New Roman" w:hAnsi="Times New Roman"/>
        </w:rPr>
        <w:t xml:space="preserve"> (in reference to Troposphere calibration files)</w:t>
      </w:r>
    </w:p>
    <w:p w14:paraId="3A909CD3" w14:textId="77777777" w:rsidR="00EA71E6" w:rsidRPr="00D37CCE" w:rsidRDefault="00EA71E6" w:rsidP="00463959">
      <w:pPr>
        <w:pStyle w:val="NoSpacing"/>
        <w:rPr>
          <w:rFonts w:ascii="Times New Roman" w:hAnsi="Times New Roman"/>
        </w:rPr>
      </w:pPr>
      <w:r w:rsidRPr="00D37CCE">
        <w:rPr>
          <w:rFonts w:ascii="Times New Roman" w:hAnsi="Times New Roman"/>
        </w:rPr>
        <w:t>TSAC</w:t>
      </w:r>
      <w:r w:rsidRPr="00D37CCE">
        <w:rPr>
          <w:rFonts w:ascii="Times New Roman" w:hAnsi="Times New Roman"/>
        </w:rPr>
        <w:tab/>
      </w:r>
      <w:r w:rsidRPr="00D37CCE">
        <w:rPr>
          <w:rFonts w:ascii="Times New Roman" w:hAnsi="Times New Roman"/>
        </w:rPr>
        <w:tab/>
        <w:t>Tracking System Analytic Calibration</w:t>
      </w:r>
    </w:p>
    <w:p w14:paraId="539444AB" w14:textId="0708FE01" w:rsidR="002111C4" w:rsidRPr="00D37CCE" w:rsidRDefault="009A7153" w:rsidP="00463959">
      <w:pPr>
        <w:pStyle w:val="NoSpacing"/>
        <w:rPr>
          <w:rFonts w:ascii="Times New Roman" w:hAnsi="Times New Roman"/>
        </w:rPr>
      </w:pPr>
      <w:r w:rsidRPr="00D37CCE">
        <w:rPr>
          <w:rFonts w:ascii="Times New Roman" w:hAnsi="Times New Roman"/>
        </w:rPr>
        <w:t>V</w:t>
      </w:r>
      <w:r w:rsidR="006F5E2A" w:rsidRPr="00D37CCE">
        <w:rPr>
          <w:rFonts w:ascii="Times New Roman" w:hAnsi="Times New Roman"/>
        </w:rPr>
        <w:t>EGR</w:t>
      </w:r>
      <w:r w:rsidR="000C50CE" w:rsidRPr="00D37CCE">
        <w:rPr>
          <w:rFonts w:ascii="Times New Roman" w:hAnsi="Times New Roman"/>
        </w:rPr>
        <w:tab/>
      </w:r>
      <w:r w:rsidR="000C50CE" w:rsidRPr="00D37CCE">
        <w:rPr>
          <w:rFonts w:ascii="Times New Roman" w:hAnsi="Times New Roman"/>
        </w:rPr>
        <w:tab/>
        <w:t>Vesta Gravity</w:t>
      </w:r>
    </w:p>
    <w:p w14:paraId="7F051246" w14:textId="683E1176" w:rsidR="002111C4" w:rsidRPr="00D37CCE" w:rsidRDefault="002111C4" w:rsidP="00463959">
      <w:pPr>
        <w:pStyle w:val="NoSpacing"/>
        <w:rPr>
          <w:rFonts w:ascii="Times New Roman" w:hAnsi="Times New Roman"/>
        </w:rPr>
      </w:pPr>
      <w:r w:rsidRPr="00D37CCE">
        <w:rPr>
          <w:rFonts w:ascii="Times New Roman" w:hAnsi="Times New Roman"/>
        </w:rPr>
        <w:t>VID</w:t>
      </w:r>
      <w:r w:rsidRPr="00D37CCE">
        <w:rPr>
          <w:rFonts w:ascii="Times New Roman" w:hAnsi="Times New Roman"/>
        </w:rPr>
        <w:tab/>
      </w:r>
      <w:r w:rsidRPr="00D37CCE">
        <w:rPr>
          <w:rFonts w:ascii="Times New Roman" w:hAnsi="Times New Roman"/>
        </w:rPr>
        <w:tab/>
        <w:t>Version identifier</w:t>
      </w:r>
    </w:p>
    <w:p w14:paraId="374F21A0" w14:textId="77777777" w:rsidR="00463959" w:rsidRPr="00D37CCE" w:rsidRDefault="00A67F39" w:rsidP="00A67F39">
      <w:pPr>
        <w:pStyle w:val="NoSpacing"/>
        <w:rPr>
          <w:rFonts w:ascii="Times New Roman" w:hAnsi="Times New Roman"/>
        </w:rPr>
      </w:pPr>
      <w:r w:rsidRPr="00D37CCE">
        <w:rPr>
          <w:rFonts w:ascii="Times New Roman" w:hAnsi="Times New Roman"/>
        </w:rPr>
        <w:t>WEA</w:t>
      </w:r>
      <w:r w:rsidRPr="00D37CCE">
        <w:rPr>
          <w:rFonts w:ascii="Times New Roman" w:hAnsi="Times New Roman"/>
        </w:rPr>
        <w:tab/>
      </w:r>
      <w:r w:rsidRPr="00D37CCE">
        <w:rPr>
          <w:rFonts w:ascii="Times New Roman" w:hAnsi="Times New Roman"/>
        </w:rPr>
        <w:tab/>
        <w:t>Weather</w:t>
      </w:r>
      <w:r w:rsidR="00C801E5" w:rsidRPr="00D37CCE">
        <w:rPr>
          <w:rFonts w:ascii="Times New Roman" w:hAnsi="Times New Roman"/>
        </w:rPr>
        <w:t xml:space="preserve"> (in reference to DSN Weather files)</w:t>
      </w:r>
    </w:p>
    <w:p w14:paraId="71C9D6E1" w14:textId="0B40B288" w:rsidR="00C12D0C" w:rsidRPr="00D37CCE" w:rsidRDefault="002111C4" w:rsidP="00A67F39">
      <w:pPr>
        <w:pStyle w:val="NoSpacing"/>
        <w:rPr>
          <w:rFonts w:ascii="Times New Roman" w:hAnsi="Times New Roman"/>
        </w:rPr>
      </w:pPr>
      <w:r w:rsidRPr="00D37CCE">
        <w:rPr>
          <w:rFonts w:ascii="Times New Roman" w:hAnsi="Times New Roman"/>
        </w:rPr>
        <w:t>XML</w:t>
      </w:r>
      <w:r w:rsidRPr="00D37CCE">
        <w:rPr>
          <w:rFonts w:ascii="Times New Roman" w:hAnsi="Times New Roman"/>
        </w:rPr>
        <w:tab/>
      </w:r>
      <w:r w:rsidRPr="00D37CCE">
        <w:rPr>
          <w:rFonts w:ascii="Times New Roman" w:hAnsi="Times New Roman"/>
        </w:rPr>
        <w:tab/>
      </w:r>
      <w:proofErr w:type="spellStart"/>
      <w:r w:rsidRPr="00D37CCE">
        <w:rPr>
          <w:rFonts w:ascii="Times New Roman" w:hAnsi="Times New Roman"/>
        </w:rPr>
        <w:t>eXtensible</w:t>
      </w:r>
      <w:proofErr w:type="spellEnd"/>
      <w:r w:rsidRPr="00D37CCE">
        <w:rPr>
          <w:rFonts w:ascii="Times New Roman" w:hAnsi="Times New Roman"/>
        </w:rPr>
        <w:t xml:space="preserve"> Markup Language</w:t>
      </w:r>
    </w:p>
    <w:p w14:paraId="6F93A73E" w14:textId="77777777" w:rsidR="00C12D0C" w:rsidRDefault="00C12D0C" w:rsidP="00A67F39">
      <w:pPr>
        <w:pStyle w:val="NoSpacing"/>
        <w:rPr>
          <w:rFonts w:ascii="Times New Roman" w:hAnsi="Times New Roman"/>
          <w:sz w:val="24"/>
          <w:szCs w:val="24"/>
        </w:rPr>
      </w:pPr>
    </w:p>
    <w:p w14:paraId="0E83E851" w14:textId="77777777" w:rsidR="00C12D0C" w:rsidRDefault="00C12D0C" w:rsidP="00A67F39">
      <w:pPr>
        <w:pStyle w:val="NoSpacing"/>
        <w:rPr>
          <w:rFonts w:ascii="Times New Roman" w:hAnsi="Times New Roman"/>
          <w:sz w:val="24"/>
          <w:szCs w:val="24"/>
        </w:rPr>
      </w:pPr>
    </w:p>
    <w:p w14:paraId="75742963" w14:textId="77777777" w:rsidR="00C12D0C" w:rsidDel="00E279FF" w:rsidRDefault="00C12D0C" w:rsidP="00A67F39">
      <w:pPr>
        <w:pStyle w:val="NoSpacing"/>
        <w:rPr>
          <w:del w:id="404" w:author="Microsoft Office User" w:date="2018-12-03T13:17:00Z"/>
          <w:rFonts w:ascii="Times New Roman" w:hAnsi="Times New Roman"/>
          <w:sz w:val="24"/>
          <w:szCs w:val="24"/>
        </w:rPr>
      </w:pPr>
      <w:bookmarkStart w:id="405" w:name="_Toc531706558"/>
      <w:bookmarkStart w:id="406" w:name="_Toc531706780"/>
      <w:bookmarkStart w:id="407" w:name="_Toc532984324"/>
      <w:bookmarkStart w:id="408" w:name="_Toc535499100"/>
      <w:bookmarkStart w:id="409" w:name="_Toc54468657"/>
      <w:bookmarkEnd w:id="405"/>
      <w:bookmarkEnd w:id="406"/>
      <w:bookmarkEnd w:id="407"/>
      <w:bookmarkEnd w:id="408"/>
      <w:bookmarkEnd w:id="409"/>
    </w:p>
    <w:p w14:paraId="0464C37D" w14:textId="77777777" w:rsidR="00C12D0C" w:rsidDel="00E279FF" w:rsidRDefault="00C12D0C" w:rsidP="00A67F39">
      <w:pPr>
        <w:pStyle w:val="NoSpacing"/>
        <w:rPr>
          <w:del w:id="410" w:author="Microsoft Office User" w:date="2018-12-03T13:17:00Z"/>
          <w:rFonts w:ascii="Times New Roman" w:hAnsi="Times New Roman"/>
          <w:sz w:val="24"/>
          <w:szCs w:val="24"/>
        </w:rPr>
      </w:pPr>
      <w:bookmarkStart w:id="411" w:name="_Toc531706559"/>
      <w:bookmarkStart w:id="412" w:name="_Toc531706781"/>
      <w:bookmarkStart w:id="413" w:name="_Toc532984325"/>
      <w:bookmarkStart w:id="414" w:name="_Toc535499101"/>
      <w:bookmarkStart w:id="415" w:name="_Toc54468658"/>
      <w:bookmarkEnd w:id="411"/>
      <w:bookmarkEnd w:id="412"/>
      <w:bookmarkEnd w:id="413"/>
      <w:bookmarkEnd w:id="414"/>
      <w:bookmarkEnd w:id="415"/>
    </w:p>
    <w:p w14:paraId="28AC4417" w14:textId="77777777" w:rsidR="00C12D0C" w:rsidDel="00E279FF" w:rsidRDefault="00C12D0C" w:rsidP="00A67F39">
      <w:pPr>
        <w:pStyle w:val="NoSpacing"/>
        <w:rPr>
          <w:del w:id="416" w:author="Microsoft Office User" w:date="2018-12-03T13:17:00Z"/>
          <w:rFonts w:ascii="Times New Roman" w:hAnsi="Times New Roman"/>
          <w:sz w:val="24"/>
          <w:szCs w:val="24"/>
        </w:rPr>
      </w:pPr>
      <w:bookmarkStart w:id="417" w:name="_Toc531706560"/>
      <w:bookmarkStart w:id="418" w:name="_Toc531706782"/>
      <w:bookmarkStart w:id="419" w:name="_Toc532984326"/>
      <w:bookmarkStart w:id="420" w:name="_Toc535499102"/>
      <w:bookmarkStart w:id="421" w:name="_Toc54468659"/>
      <w:bookmarkEnd w:id="417"/>
      <w:bookmarkEnd w:id="418"/>
      <w:bookmarkEnd w:id="419"/>
      <w:bookmarkEnd w:id="420"/>
      <w:bookmarkEnd w:id="421"/>
    </w:p>
    <w:p w14:paraId="73BCEA3D" w14:textId="77777777" w:rsidR="00C12D0C" w:rsidDel="00E279FF" w:rsidRDefault="00C12D0C" w:rsidP="00A67F39">
      <w:pPr>
        <w:pStyle w:val="NoSpacing"/>
        <w:rPr>
          <w:del w:id="422" w:author="Microsoft Office User" w:date="2018-12-03T13:17:00Z"/>
          <w:rFonts w:ascii="Times New Roman" w:hAnsi="Times New Roman"/>
          <w:sz w:val="24"/>
          <w:szCs w:val="24"/>
        </w:rPr>
      </w:pPr>
      <w:bookmarkStart w:id="423" w:name="_Toc531706561"/>
      <w:bookmarkStart w:id="424" w:name="_Toc531706783"/>
      <w:bookmarkStart w:id="425" w:name="_Toc532984327"/>
      <w:bookmarkStart w:id="426" w:name="_Toc535499103"/>
      <w:bookmarkStart w:id="427" w:name="_Toc54468660"/>
      <w:bookmarkEnd w:id="423"/>
      <w:bookmarkEnd w:id="424"/>
      <w:bookmarkEnd w:id="425"/>
      <w:bookmarkEnd w:id="426"/>
      <w:bookmarkEnd w:id="427"/>
    </w:p>
    <w:p w14:paraId="317315BB" w14:textId="77777777" w:rsidR="00C12D0C" w:rsidDel="00E279FF" w:rsidRDefault="00C12D0C" w:rsidP="00A67F39">
      <w:pPr>
        <w:pStyle w:val="NoSpacing"/>
        <w:rPr>
          <w:del w:id="428" w:author="Microsoft Office User" w:date="2018-12-03T13:17:00Z"/>
          <w:rFonts w:ascii="Times New Roman" w:hAnsi="Times New Roman"/>
          <w:sz w:val="24"/>
          <w:szCs w:val="24"/>
        </w:rPr>
      </w:pPr>
      <w:bookmarkStart w:id="429" w:name="_Toc531706562"/>
      <w:bookmarkStart w:id="430" w:name="_Toc531706784"/>
      <w:bookmarkStart w:id="431" w:name="_Toc532984328"/>
      <w:bookmarkStart w:id="432" w:name="_Toc535499104"/>
      <w:bookmarkStart w:id="433" w:name="_Toc54468661"/>
      <w:bookmarkEnd w:id="429"/>
      <w:bookmarkEnd w:id="430"/>
      <w:bookmarkEnd w:id="431"/>
      <w:bookmarkEnd w:id="432"/>
      <w:bookmarkEnd w:id="433"/>
    </w:p>
    <w:p w14:paraId="27156C3E" w14:textId="77777777" w:rsidR="00463959" w:rsidRPr="00A33A6E" w:rsidRDefault="00463959" w:rsidP="0013137B">
      <w:pPr>
        <w:pStyle w:val="Heading1"/>
        <w:rPr>
          <w:rFonts w:ascii="Times New Roman" w:hAnsi="Times New Roman"/>
          <w:color w:val="000000"/>
          <w:sz w:val="24"/>
          <w:szCs w:val="24"/>
        </w:rPr>
      </w:pPr>
      <w:bookmarkStart w:id="434" w:name="_Toc54468662"/>
      <w:r w:rsidRPr="00A33A6E">
        <w:rPr>
          <w:rFonts w:ascii="Times New Roman" w:hAnsi="Times New Roman"/>
          <w:color w:val="000000"/>
          <w:sz w:val="24"/>
          <w:szCs w:val="24"/>
        </w:rPr>
        <w:t>INTRODUCTION</w:t>
      </w:r>
      <w:bookmarkEnd w:id="434"/>
    </w:p>
    <w:p w14:paraId="7BE66109" w14:textId="77777777" w:rsidR="00F778A5" w:rsidRPr="00A33A6E" w:rsidRDefault="00463959" w:rsidP="00F778A5">
      <w:pPr>
        <w:pStyle w:val="Heading2"/>
        <w:rPr>
          <w:rFonts w:ascii="Times New Roman" w:hAnsi="Times New Roman"/>
          <w:color w:val="000000"/>
          <w:sz w:val="24"/>
          <w:szCs w:val="24"/>
        </w:rPr>
      </w:pPr>
      <w:bookmarkStart w:id="435" w:name="_Toc54468663"/>
      <w:r w:rsidRPr="00A33A6E">
        <w:rPr>
          <w:rFonts w:ascii="Times New Roman" w:hAnsi="Times New Roman"/>
          <w:color w:val="000000"/>
          <w:sz w:val="24"/>
          <w:szCs w:val="24"/>
        </w:rPr>
        <w:t>Purpose and Scope</w:t>
      </w:r>
      <w:bookmarkEnd w:id="435"/>
    </w:p>
    <w:p w14:paraId="5025804B" w14:textId="77777777" w:rsidR="00F0497E" w:rsidRDefault="00F778A5" w:rsidP="00F778A5">
      <w:pPr>
        <w:pStyle w:val="NoSpacing"/>
        <w:rPr>
          <w:rFonts w:ascii="Times New Roman" w:hAnsi="Times New Roman"/>
          <w:sz w:val="24"/>
          <w:szCs w:val="24"/>
        </w:rPr>
      </w:pPr>
      <w:r>
        <w:rPr>
          <w:rFonts w:ascii="Times New Roman" w:hAnsi="Times New Roman"/>
          <w:sz w:val="24"/>
          <w:szCs w:val="24"/>
        </w:rPr>
        <w:t>This Software Interface Specification (SIS) describes the format and content of the</w:t>
      </w:r>
      <w:ins w:id="436" w:author="Microsoft Office User" w:date="2018-11-28T12:43:00Z">
        <w:r w:rsidR="000E2BA5">
          <w:rPr>
            <w:rFonts w:ascii="Times New Roman" w:hAnsi="Times New Roman"/>
            <w:sz w:val="24"/>
            <w:szCs w:val="24"/>
          </w:rPr>
          <w:t xml:space="preserve"> </w:t>
        </w:r>
      </w:ins>
      <w:del w:id="437" w:author="Microsoft Office User" w:date="2018-11-28T12:43:00Z">
        <w:r w:rsidDel="000E2BA5">
          <w:rPr>
            <w:rFonts w:ascii="Times New Roman" w:hAnsi="Times New Roman"/>
            <w:sz w:val="24"/>
            <w:szCs w:val="24"/>
          </w:rPr>
          <w:delText xml:space="preserve"> Dawn Mission to Vesta and Ceres (Dawn) </w:delText>
        </w:r>
      </w:del>
      <w:r>
        <w:rPr>
          <w:rFonts w:ascii="Times New Roman" w:hAnsi="Times New Roman"/>
          <w:sz w:val="24"/>
          <w:szCs w:val="24"/>
        </w:rPr>
        <w:t>Gravity Science (GS) Raw Data Archive (RDA)</w:t>
      </w:r>
      <w:r w:rsidR="00C20EF5">
        <w:rPr>
          <w:rFonts w:ascii="Times New Roman" w:hAnsi="Times New Roman"/>
          <w:sz w:val="24"/>
          <w:szCs w:val="24"/>
        </w:rPr>
        <w:t xml:space="preserve"> for the </w:t>
      </w:r>
      <w:ins w:id="438" w:author="Microsoft Office User" w:date="2018-11-28T12:44:00Z">
        <w:r w:rsidR="000E2BA5">
          <w:rPr>
            <w:rFonts w:ascii="Times New Roman" w:hAnsi="Times New Roman"/>
            <w:sz w:val="24"/>
            <w:szCs w:val="24"/>
          </w:rPr>
          <w:t xml:space="preserve">Dawn </w:t>
        </w:r>
      </w:ins>
      <w:del w:id="439" w:author="Microsoft Office User" w:date="2018-11-28T12:44:00Z">
        <w:r w:rsidR="00214907" w:rsidDel="000E2BA5">
          <w:rPr>
            <w:rFonts w:ascii="Times New Roman" w:hAnsi="Times New Roman"/>
            <w:sz w:val="24"/>
            <w:szCs w:val="24"/>
          </w:rPr>
          <w:delText>Ceres</w:delText>
        </w:r>
        <w:r w:rsidR="00C20EF5" w:rsidDel="000E2BA5">
          <w:rPr>
            <w:rFonts w:ascii="Times New Roman" w:hAnsi="Times New Roman"/>
            <w:sz w:val="24"/>
            <w:szCs w:val="24"/>
          </w:rPr>
          <w:delText xml:space="preserve"> phase of the </w:delText>
        </w:r>
      </w:del>
      <w:r w:rsidR="00C20EF5">
        <w:rPr>
          <w:rFonts w:ascii="Times New Roman" w:hAnsi="Times New Roman"/>
          <w:sz w:val="24"/>
          <w:szCs w:val="24"/>
        </w:rPr>
        <w:t>mission</w:t>
      </w:r>
      <w:ins w:id="440" w:author="Microsoft Office User" w:date="2018-11-28T12:44:00Z">
        <w:r w:rsidR="000E2BA5">
          <w:rPr>
            <w:rFonts w:ascii="Times New Roman" w:hAnsi="Times New Roman"/>
            <w:sz w:val="24"/>
            <w:szCs w:val="24"/>
          </w:rPr>
          <w:t xml:space="preserve"> </w:t>
        </w:r>
      </w:ins>
      <w:ins w:id="441" w:author="Microsoft Office User" w:date="2018-11-28T12:49:00Z">
        <w:r w:rsidR="006D1448">
          <w:rPr>
            <w:rFonts w:ascii="Times New Roman" w:hAnsi="Times New Roman"/>
            <w:sz w:val="24"/>
            <w:szCs w:val="24"/>
          </w:rPr>
          <w:t>after 'migration' from Planetary Data System (PDS) Standards version 3 (PDS3) to version 4 (PDS4)</w:t>
        </w:r>
      </w:ins>
      <w:r>
        <w:rPr>
          <w:rFonts w:ascii="Times New Roman" w:hAnsi="Times New Roman"/>
          <w:sz w:val="24"/>
          <w:szCs w:val="24"/>
        </w:rPr>
        <w:t>.</w:t>
      </w:r>
      <w:r w:rsidR="00C20EF5">
        <w:rPr>
          <w:rFonts w:ascii="Times New Roman" w:hAnsi="Times New Roman"/>
          <w:sz w:val="24"/>
          <w:szCs w:val="24"/>
        </w:rPr>
        <w:t xml:space="preserve"> The Dawn </w:t>
      </w:r>
      <w:ins w:id="442" w:author="Microsoft Office User" w:date="2018-11-28T12:44:00Z">
        <w:r w:rsidR="000E2BA5">
          <w:rPr>
            <w:rFonts w:ascii="Times New Roman" w:hAnsi="Times New Roman"/>
            <w:sz w:val="24"/>
            <w:szCs w:val="24"/>
          </w:rPr>
          <w:t>GS</w:t>
        </w:r>
      </w:ins>
      <w:del w:id="443" w:author="Microsoft Office User" w:date="2018-11-28T12:44:00Z">
        <w:r w:rsidR="00214907" w:rsidDel="000E2BA5">
          <w:rPr>
            <w:rFonts w:ascii="Times New Roman" w:hAnsi="Times New Roman"/>
            <w:sz w:val="24"/>
            <w:szCs w:val="24"/>
          </w:rPr>
          <w:delText>Ceres</w:delText>
        </w:r>
        <w:r w:rsidR="00C20EF5" w:rsidDel="000E2BA5">
          <w:rPr>
            <w:rFonts w:ascii="Times New Roman" w:hAnsi="Times New Roman"/>
            <w:sz w:val="24"/>
            <w:szCs w:val="24"/>
          </w:rPr>
          <w:delText xml:space="preserve"> Gravity (</w:delText>
        </w:r>
        <w:r w:rsidR="00214907" w:rsidDel="000E2BA5">
          <w:rPr>
            <w:rFonts w:ascii="Times New Roman" w:hAnsi="Times New Roman"/>
            <w:sz w:val="24"/>
            <w:szCs w:val="24"/>
          </w:rPr>
          <w:delText>C</w:delText>
        </w:r>
        <w:r w:rsidR="00C20EF5" w:rsidDel="000E2BA5">
          <w:rPr>
            <w:rFonts w:ascii="Times New Roman" w:hAnsi="Times New Roman"/>
            <w:sz w:val="24"/>
            <w:szCs w:val="24"/>
          </w:rPr>
          <w:delText>EGR)</w:delText>
        </w:r>
      </w:del>
      <w:r w:rsidR="00C20EF5">
        <w:rPr>
          <w:rFonts w:ascii="Times New Roman" w:hAnsi="Times New Roman"/>
          <w:sz w:val="24"/>
          <w:szCs w:val="24"/>
        </w:rPr>
        <w:t xml:space="preserve"> RDA </w:t>
      </w:r>
      <w:del w:id="444" w:author="Microsoft Office User" w:date="2018-11-28T12:44:00Z">
        <w:r w:rsidR="00C20EF5" w:rsidDel="000E2BA5">
          <w:rPr>
            <w:rFonts w:ascii="Times New Roman" w:hAnsi="Times New Roman"/>
            <w:sz w:val="24"/>
            <w:szCs w:val="24"/>
          </w:rPr>
          <w:delText xml:space="preserve">represents </w:delText>
        </w:r>
      </w:del>
      <w:ins w:id="445" w:author="Microsoft Office User" w:date="2018-11-28T12:44:00Z">
        <w:r w:rsidR="000E2BA5">
          <w:rPr>
            <w:rFonts w:ascii="Times New Roman" w:hAnsi="Times New Roman"/>
            <w:sz w:val="24"/>
            <w:szCs w:val="24"/>
          </w:rPr>
          <w:t xml:space="preserve">is </w:t>
        </w:r>
      </w:ins>
      <w:r w:rsidR="00C20EF5">
        <w:rPr>
          <w:rFonts w:ascii="Times New Roman" w:hAnsi="Times New Roman"/>
          <w:sz w:val="24"/>
          <w:szCs w:val="24"/>
        </w:rPr>
        <w:t xml:space="preserve">the complete archive of raw data from gravity science investigations conducted using the radio link between </w:t>
      </w:r>
      <w:del w:id="446" w:author="Microsoft Office User" w:date="2018-11-28T12:53:00Z">
        <w:r w:rsidR="00C20EF5" w:rsidDel="006D1448">
          <w:rPr>
            <w:rFonts w:ascii="Times New Roman" w:hAnsi="Times New Roman"/>
            <w:sz w:val="24"/>
            <w:szCs w:val="24"/>
          </w:rPr>
          <w:delText xml:space="preserve">the </w:delText>
        </w:r>
      </w:del>
      <w:r w:rsidR="00C20EF5">
        <w:rPr>
          <w:rFonts w:ascii="Times New Roman" w:hAnsi="Times New Roman"/>
          <w:sz w:val="24"/>
          <w:szCs w:val="24"/>
        </w:rPr>
        <w:t xml:space="preserve">Dawn </w:t>
      </w:r>
      <w:del w:id="447" w:author="Microsoft Office User" w:date="2018-11-28T12:53:00Z">
        <w:r w:rsidR="00C20EF5" w:rsidDel="006D1448">
          <w:rPr>
            <w:rFonts w:ascii="Times New Roman" w:hAnsi="Times New Roman"/>
            <w:sz w:val="24"/>
            <w:szCs w:val="24"/>
          </w:rPr>
          <w:delText xml:space="preserve">spacecraft </w:delText>
        </w:r>
      </w:del>
      <w:r w:rsidR="00C20EF5">
        <w:rPr>
          <w:rFonts w:ascii="Times New Roman" w:hAnsi="Times New Roman"/>
          <w:sz w:val="24"/>
          <w:szCs w:val="24"/>
        </w:rPr>
        <w:t xml:space="preserve">and </w:t>
      </w:r>
      <w:del w:id="448" w:author="Microsoft Office User" w:date="2018-11-28T12:45:00Z">
        <w:r w:rsidR="00C20EF5" w:rsidDel="000E2BA5">
          <w:rPr>
            <w:rFonts w:ascii="Times New Roman" w:hAnsi="Times New Roman"/>
            <w:sz w:val="24"/>
            <w:szCs w:val="24"/>
          </w:rPr>
          <w:delText xml:space="preserve">the </w:delText>
        </w:r>
      </w:del>
      <w:ins w:id="449" w:author="Microsoft Office User" w:date="2018-11-28T12:45:00Z">
        <w:r w:rsidR="000E2BA5">
          <w:rPr>
            <w:rFonts w:ascii="Times New Roman" w:hAnsi="Times New Roman"/>
            <w:sz w:val="24"/>
            <w:szCs w:val="24"/>
          </w:rPr>
          <w:t xml:space="preserve">NASA </w:t>
        </w:r>
      </w:ins>
      <w:r w:rsidR="00C20EF5">
        <w:rPr>
          <w:rFonts w:ascii="Times New Roman" w:hAnsi="Times New Roman"/>
          <w:sz w:val="24"/>
          <w:szCs w:val="24"/>
        </w:rPr>
        <w:t>Deep Space Network (DSN) tracking stations</w:t>
      </w:r>
      <w:ins w:id="450" w:author="Microsoft Office User" w:date="2018-11-28T12:52:00Z">
        <w:r w:rsidR="006D1448">
          <w:rPr>
            <w:rFonts w:ascii="Times New Roman" w:hAnsi="Times New Roman"/>
            <w:sz w:val="24"/>
            <w:szCs w:val="24"/>
          </w:rPr>
          <w:t xml:space="preserve"> while the spacecraft </w:t>
        </w:r>
      </w:ins>
      <w:ins w:id="451" w:author="Microsoft Office User" w:date="2018-11-28T20:48:00Z">
        <w:r w:rsidR="00092456">
          <w:rPr>
            <w:rFonts w:ascii="Times New Roman" w:hAnsi="Times New Roman"/>
            <w:sz w:val="24"/>
            <w:szCs w:val="24"/>
          </w:rPr>
          <w:t>orbited</w:t>
        </w:r>
      </w:ins>
      <w:ins w:id="452" w:author="Microsoft Office User" w:date="2018-11-28T12:53:00Z">
        <w:r w:rsidR="006D1448">
          <w:rPr>
            <w:rFonts w:ascii="Times New Roman" w:hAnsi="Times New Roman"/>
            <w:sz w:val="24"/>
            <w:szCs w:val="24"/>
          </w:rPr>
          <w:t xml:space="preserve"> Vesta and Ceres</w:t>
        </w:r>
      </w:ins>
      <w:r w:rsidR="00C20EF5">
        <w:rPr>
          <w:rFonts w:ascii="Times New Roman" w:hAnsi="Times New Roman"/>
          <w:sz w:val="24"/>
          <w:szCs w:val="24"/>
        </w:rPr>
        <w:t xml:space="preserve">. The archive </w:t>
      </w:r>
      <w:ins w:id="453" w:author="Microsoft Office User" w:date="2018-11-28T12:45:00Z">
        <w:r w:rsidR="000E2BA5">
          <w:rPr>
            <w:rFonts w:ascii="Times New Roman" w:hAnsi="Times New Roman"/>
            <w:sz w:val="24"/>
            <w:szCs w:val="24"/>
          </w:rPr>
          <w:t>wa</w:t>
        </w:r>
      </w:ins>
      <w:del w:id="454" w:author="Microsoft Office User" w:date="2018-11-28T12:45:00Z">
        <w:r w:rsidR="00C20EF5" w:rsidDel="000E2BA5">
          <w:rPr>
            <w:rFonts w:ascii="Times New Roman" w:hAnsi="Times New Roman"/>
            <w:sz w:val="24"/>
            <w:szCs w:val="24"/>
          </w:rPr>
          <w:delText>i</w:delText>
        </w:r>
      </w:del>
      <w:r w:rsidR="00C20EF5">
        <w:rPr>
          <w:rFonts w:ascii="Times New Roman" w:hAnsi="Times New Roman"/>
          <w:sz w:val="24"/>
          <w:szCs w:val="24"/>
        </w:rPr>
        <w:t>s generated by the Dawn Gravity Science Team and the Dawn Science Center (DSC)</w:t>
      </w:r>
      <w:ins w:id="455" w:author="Microsoft Office User" w:date="2018-11-28T12:46:00Z">
        <w:r w:rsidR="000E2BA5">
          <w:rPr>
            <w:rFonts w:ascii="Times New Roman" w:hAnsi="Times New Roman"/>
            <w:sz w:val="24"/>
            <w:szCs w:val="24"/>
          </w:rPr>
          <w:t>; it was</w:t>
        </w:r>
      </w:ins>
      <w:ins w:id="456" w:author="Microsoft Office User" w:date="2018-11-28T12:50:00Z">
        <w:r w:rsidR="006D1448">
          <w:rPr>
            <w:rFonts w:ascii="Times New Roman" w:hAnsi="Times New Roman"/>
            <w:sz w:val="24"/>
            <w:szCs w:val="24"/>
          </w:rPr>
          <w:t xml:space="preserve"> originally </w:t>
        </w:r>
      </w:ins>
      <w:ins w:id="457" w:author="Microsoft Office User" w:date="2018-11-28T12:46:00Z">
        <w:r w:rsidR="000E2BA5">
          <w:rPr>
            <w:rFonts w:ascii="Times New Roman" w:hAnsi="Times New Roman"/>
            <w:sz w:val="24"/>
            <w:szCs w:val="24"/>
          </w:rPr>
          <w:t xml:space="preserve">delivered </w:t>
        </w:r>
        <w:proofErr w:type="gramStart"/>
        <w:r w:rsidR="000E2BA5">
          <w:rPr>
            <w:rFonts w:ascii="Times New Roman" w:hAnsi="Times New Roman"/>
            <w:sz w:val="24"/>
            <w:szCs w:val="24"/>
          </w:rPr>
          <w:t>to</w:t>
        </w:r>
      </w:ins>
      <w:ins w:id="458" w:author="Microsoft Office User" w:date="2018-12-04T14:18:00Z">
        <w:r w:rsidR="00C67314">
          <w:rPr>
            <w:rFonts w:ascii="Times New Roman" w:hAnsi="Times New Roman"/>
            <w:sz w:val="24"/>
            <w:szCs w:val="24"/>
          </w:rPr>
          <w:t>,</w:t>
        </w:r>
      </w:ins>
      <w:ins w:id="459" w:author="Microsoft Office User" w:date="2018-11-28T12:46:00Z">
        <w:r w:rsidR="000E2BA5">
          <w:rPr>
            <w:rFonts w:ascii="Times New Roman" w:hAnsi="Times New Roman"/>
            <w:sz w:val="24"/>
            <w:szCs w:val="24"/>
          </w:rPr>
          <w:t xml:space="preserve"> and</w:t>
        </w:r>
        <w:proofErr w:type="gramEnd"/>
        <w:r w:rsidR="000E2BA5">
          <w:rPr>
            <w:rFonts w:ascii="Times New Roman" w:hAnsi="Times New Roman"/>
            <w:sz w:val="24"/>
            <w:szCs w:val="24"/>
          </w:rPr>
          <w:t xml:space="preserve"> has been</w:t>
        </w:r>
      </w:ins>
      <w:del w:id="460" w:author="Microsoft Office User" w:date="2018-11-28T12:46:00Z">
        <w:r w:rsidR="00C20EF5" w:rsidDel="000E2BA5">
          <w:rPr>
            <w:rFonts w:ascii="Times New Roman" w:hAnsi="Times New Roman"/>
            <w:sz w:val="24"/>
            <w:szCs w:val="24"/>
          </w:rPr>
          <w:delText>. It is</w:delText>
        </w:r>
      </w:del>
      <w:r w:rsidR="00C20EF5">
        <w:rPr>
          <w:rFonts w:ascii="Times New Roman" w:hAnsi="Times New Roman"/>
          <w:sz w:val="24"/>
          <w:szCs w:val="24"/>
        </w:rPr>
        <w:t xml:space="preserve"> maintained and distributed by</w:t>
      </w:r>
      <w:ins w:id="461" w:author="Microsoft Office User" w:date="2018-12-04T14:18:00Z">
        <w:r w:rsidR="00C67314">
          <w:rPr>
            <w:rFonts w:ascii="Times New Roman" w:hAnsi="Times New Roman"/>
            <w:sz w:val="24"/>
            <w:szCs w:val="24"/>
          </w:rPr>
          <w:t>,</w:t>
        </w:r>
      </w:ins>
      <w:r w:rsidR="00C20EF5">
        <w:rPr>
          <w:rFonts w:ascii="Times New Roman" w:hAnsi="Times New Roman"/>
          <w:sz w:val="24"/>
          <w:szCs w:val="24"/>
        </w:rPr>
        <w:t xml:space="preserve"> the </w:t>
      </w:r>
      <w:del w:id="462" w:author="Microsoft Office User" w:date="2018-11-28T12:59:00Z">
        <w:r w:rsidR="00C20EF5" w:rsidDel="00C2087F">
          <w:rPr>
            <w:rFonts w:ascii="Times New Roman" w:hAnsi="Times New Roman"/>
            <w:sz w:val="24"/>
            <w:szCs w:val="24"/>
          </w:rPr>
          <w:delText>Planetary Data System (</w:delText>
        </w:r>
      </w:del>
      <w:r w:rsidR="00C20EF5">
        <w:rPr>
          <w:rFonts w:ascii="Times New Roman" w:hAnsi="Times New Roman"/>
          <w:sz w:val="24"/>
          <w:szCs w:val="24"/>
        </w:rPr>
        <w:t>PDS</w:t>
      </w:r>
      <w:del w:id="463" w:author="Microsoft Office User" w:date="2018-11-28T12:59:00Z">
        <w:r w:rsidR="00C20EF5" w:rsidDel="00C2087F">
          <w:rPr>
            <w:rFonts w:ascii="Times New Roman" w:hAnsi="Times New Roman"/>
            <w:sz w:val="24"/>
            <w:szCs w:val="24"/>
          </w:rPr>
          <w:delText>)</w:delText>
        </w:r>
      </w:del>
      <w:r w:rsidR="00F0497E">
        <w:rPr>
          <w:rFonts w:ascii="Times New Roman" w:hAnsi="Times New Roman"/>
          <w:sz w:val="24"/>
          <w:szCs w:val="24"/>
        </w:rPr>
        <w:t>.</w:t>
      </w:r>
      <w:ins w:id="464" w:author="Microsoft Office User" w:date="2018-11-28T12:50:00Z">
        <w:r w:rsidR="006D1448">
          <w:rPr>
            <w:rFonts w:ascii="Times New Roman" w:hAnsi="Times New Roman"/>
            <w:sz w:val="24"/>
            <w:szCs w:val="24"/>
          </w:rPr>
          <w:t xml:space="preserve">  The 'migration' </w:t>
        </w:r>
      </w:ins>
      <w:ins w:id="465" w:author="Microsoft Office User" w:date="2018-11-28T12:59:00Z">
        <w:r w:rsidR="00C2087F">
          <w:rPr>
            <w:rFonts w:ascii="Times New Roman" w:hAnsi="Times New Roman"/>
            <w:sz w:val="24"/>
            <w:szCs w:val="24"/>
          </w:rPr>
          <w:t xml:space="preserve">was carried out by the Planetary Plasma Interactions (PPI) node of PDS; it </w:t>
        </w:r>
      </w:ins>
      <w:ins w:id="466" w:author="Microsoft Office User" w:date="2018-11-28T12:51:00Z">
        <w:r w:rsidR="006D1448">
          <w:rPr>
            <w:rFonts w:ascii="Times New Roman" w:hAnsi="Times New Roman"/>
            <w:sz w:val="24"/>
            <w:szCs w:val="24"/>
          </w:rPr>
          <w:t>allows users to take advantage of new features available under PDS4.</w:t>
        </w:r>
      </w:ins>
    </w:p>
    <w:p w14:paraId="49B797FC" w14:textId="77777777" w:rsidR="001E0B1B" w:rsidRDefault="001E0B1B" w:rsidP="00F778A5">
      <w:pPr>
        <w:pStyle w:val="NoSpacing"/>
        <w:rPr>
          <w:rFonts w:ascii="Times New Roman" w:hAnsi="Times New Roman"/>
          <w:sz w:val="24"/>
          <w:szCs w:val="24"/>
        </w:rPr>
      </w:pPr>
    </w:p>
    <w:p w14:paraId="234E771D" w14:textId="17004BA7" w:rsidR="00F778A5" w:rsidRPr="00F778A5" w:rsidRDefault="00F778A5" w:rsidP="00F778A5">
      <w:pPr>
        <w:pStyle w:val="NoSpacing"/>
        <w:rPr>
          <w:rFonts w:ascii="Times New Roman" w:hAnsi="Times New Roman"/>
          <w:sz w:val="24"/>
          <w:szCs w:val="24"/>
        </w:rPr>
      </w:pPr>
      <w:r>
        <w:rPr>
          <w:rFonts w:ascii="Times New Roman" w:hAnsi="Times New Roman"/>
          <w:sz w:val="24"/>
          <w:szCs w:val="24"/>
        </w:rPr>
        <w:t>Gravity Science</w:t>
      </w:r>
      <w:r w:rsidR="00D37CCE">
        <w:rPr>
          <w:rFonts w:ascii="Times New Roman" w:hAnsi="Times New Roman"/>
          <w:sz w:val="24"/>
          <w:szCs w:val="24"/>
        </w:rPr>
        <w:t xml:space="preserve"> (GS)</w:t>
      </w:r>
      <w:r>
        <w:rPr>
          <w:rFonts w:ascii="Times New Roman" w:hAnsi="Times New Roman"/>
          <w:sz w:val="24"/>
          <w:szCs w:val="24"/>
        </w:rPr>
        <w:t xml:space="preserve"> is a subset of Radio Science</w:t>
      </w:r>
      <w:r w:rsidR="00D37CCE">
        <w:rPr>
          <w:rFonts w:ascii="Times New Roman" w:hAnsi="Times New Roman"/>
          <w:sz w:val="24"/>
          <w:szCs w:val="24"/>
        </w:rPr>
        <w:t xml:space="preserve"> (RS)</w:t>
      </w:r>
      <w:ins w:id="467" w:author="Microsoft Office User" w:date="2018-11-30T18:29:00Z">
        <w:r w:rsidR="00884610">
          <w:rPr>
            <w:rFonts w:ascii="Times New Roman" w:hAnsi="Times New Roman"/>
            <w:sz w:val="24"/>
            <w:szCs w:val="24"/>
          </w:rPr>
          <w:t>;</w:t>
        </w:r>
      </w:ins>
      <w:del w:id="468" w:author="Microsoft Office User" w:date="2018-11-30T18:29:00Z">
        <w:r w:rsidDel="00884610">
          <w:rPr>
            <w:rFonts w:ascii="Times New Roman" w:hAnsi="Times New Roman"/>
            <w:sz w:val="24"/>
            <w:szCs w:val="24"/>
          </w:rPr>
          <w:delText>, and</w:delText>
        </w:r>
      </w:del>
      <w:r>
        <w:rPr>
          <w:rFonts w:ascii="Times New Roman" w:hAnsi="Times New Roman"/>
          <w:sz w:val="24"/>
          <w:szCs w:val="24"/>
        </w:rPr>
        <w:t xml:space="preserve"> because of this, the terms Gravity Science and Radio Science are used interchangeably in this </w:t>
      </w:r>
      <w:del w:id="469" w:author="Microsoft Office User" w:date="2018-11-28T12:54:00Z">
        <w:r w:rsidDel="006D1448">
          <w:rPr>
            <w:rFonts w:ascii="Times New Roman" w:hAnsi="Times New Roman"/>
            <w:sz w:val="24"/>
            <w:szCs w:val="24"/>
          </w:rPr>
          <w:delText>archive</w:delText>
        </w:r>
      </w:del>
      <w:ins w:id="470" w:author="Microsoft Office User" w:date="2018-11-28T12:54:00Z">
        <w:r w:rsidR="006D1448">
          <w:rPr>
            <w:rFonts w:ascii="Times New Roman" w:hAnsi="Times New Roman"/>
            <w:sz w:val="24"/>
            <w:szCs w:val="24"/>
          </w:rPr>
          <w:t>document</w:t>
        </w:r>
      </w:ins>
      <w:ins w:id="471" w:author="Microsoft Office User" w:date="2018-11-30T18:29:00Z">
        <w:r w:rsidR="00884610">
          <w:rPr>
            <w:rFonts w:ascii="Times New Roman" w:hAnsi="Times New Roman"/>
            <w:sz w:val="24"/>
            <w:szCs w:val="24"/>
          </w:rPr>
          <w:t>.  S</w:t>
        </w:r>
      </w:ins>
      <w:del w:id="472" w:author="Microsoft Office User" w:date="2018-11-30T18:29:00Z">
        <w:r w:rsidDel="00884610">
          <w:rPr>
            <w:rFonts w:ascii="Times New Roman" w:hAnsi="Times New Roman"/>
            <w:sz w:val="24"/>
            <w:szCs w:val="24"/>
          </w:rPr>
          <w:delText>;</w:delText>
        </w:r>
      </w:del>
      <w:ins w:id="473" w:author="Microsoft Office User" w:date="2018-11-28T12:54:00Z">
        <w:r w:rsidR="006D1448">
          <w:rPr>
            <w:rFonts w:ascii="Times New Roman" w:hAnsi="Times New Roman"/>
            <w:sz w:val="24"/>
            <w:szCs w:val="24"/>
          </w:rPr>
          <w:t>imilarly,</w:t>
        </w:r>
      </w:ins>
      <w:del w:id="474" w:author="Microsoft Office User" w:date="2018-11-28T12:54:00Z">
        <w:r w:rsidDel="006D1448">
          <w:rPr>
            <w:rFonts w:ascii="Times New Roman" w:hAnsi="Times New Roman"/>
            <w:sz w:val="24"/>
            <w:szCs w:val="24"/>
          </w:rPr>
          <w:delText xml:space="preserve"> as are</w:delText>
        </w:r>
      </w:del>
      <w:r>
        <w:rPr>
          <w:rFonts w:ascii="Times New Roman" w:hAnsi="Times New Roman"/>
          <w:sz w:val="24"/>
          <w:szCs w:val="24"/>
        </w:rPr>
        <w:t xml:space="preserve"> the terms </w:t>
      </w:r>
      <w:del w:id="475" w:author="Microsoft Office User" w:date="2018-11-28T12:54:00Z">
        <w:r w:rsidDel="006D1448">
          <w:rPr>
            <w:rFonts w:ascii="Times New Roman" w:hAnsi="Times New Roman"/>
            <w:sz w:val="24"/>
            <w:szCs w:val="24"/>
          </w:rPr>
          <w:delText xml:space="preserve">the </w:delText>
        </w:r>
      </w:del>
      <w:r>
        <w:rPr>
          <w:rFonts w:ascii="Times New Roman" w:hAnsi="Times New Roman"/>
          <w:sz w:val="24"/>
          <w:szCs w:val="24"/>
        </w:rPr>
        <w:t>Gravity Science Instrument (GSI) and Radio Science Subsystem (RSS)</w:t>
      </w:r>
      <w:ins w:id="476" w:author="Microsoft Office User" w:date="2018-11-28T12:54:00Z">
        <w:r w:rsidR="006D1448">
          <w:rPr>
            <w:rFonts w:ascii="Times New Roman" w:hAnsi="Times New Roman"/>
            <w:sz w:val="24"/>
            <w:szCs w:val="24"/>
          </w:rPr>
          <w:t xml:space="preserve"> are </w:t>
        </w:r>
      </w:ins>
      <w:ins w:id="477" w:author="Microsoft Office User" w:date="2018-11-28T12:59:00Z">
        <w:r w:rsidR="00C2087F">
          <w:rPr>
            <w:rFonts w:ascii="Times New Roman" w:hAnsi="Times New Roman"/>
            <w:sz w:val="24"/>
            <w:szCs w:val="24"/>
          </w:rPr>
          <w:t>also</w:t>
        </w:r>
      </w:ins>
      <w:ins w:id="478" w:author="Microsoft Office User" w:date="2018-11-28T12:54:00Z">
        <w:r w:rsidR="006D1448">
          <w:rPr>
            <w:rFonts w:ascii="Times New Roman" w:hAnsi="Times New Roman"/>
            <w:sz w:val="24"/>
            <w:szCs w:val="24"/>
          </w:rPr>
          <w:t xml:space="preserve"> used interchangeably.</w:t>
        </w:r>
      </w:ins>
      <w:del w:id="479" w:author="Microsoft Office User" w:date="2018-11-28T12:54:00Z">
        <w:r w:rsidDel="006D1448">
          <w:rPr>
            <w:rFonts w:ascii="Times New Roman" w:hAnsi="Times New Roman"/>
            <w:sz w:val="24"/>
            <w:szCs w:val="24"/>
          </w:rPr>
          <w:delText>.</w:delText>
        </w:r>
      </w:del>
    </w:p>
    <w:p w14:paraId="143C61D7" w14:textId="77777777" w:rsidR="00463959" w:rsidRPr="00A33A6E" w:rsidRDefault="00463959" w:rsidP="0013137B">
      <w:pPr>
        <w:pStyle w:val="Heading2"/>
        <w:rPr>
          <w:rFonts w:ascii="Times New Roman" w:hAnsi="Times New Roman"/>
          <w:color w:val="000000"/>
          <w:sz w:val="24"/>
          <w:szCs w:val="24"/>
        </w:rPr>
      </w:pPr>
      <w:bookmarkStart w:id="480" w:name="_Toc54468664"/>
      <w:r w:rsidRPr="00A33A6E">
        <w:rPr>
          <w:rFonts w:ascii="Times New Roman" w:hAnsi="Times New Roman"/>
          <w:color w:val="000000"/>
          <w:sz w:val="24"/>
          <w:szCs w:val="24"/>
        </w:rPr>
        <w:t>Data Overview</w:t>
      </w:r>
      <w:bookmarkEnd w:id="480"/>
    </w:p>
    <w:p w14:paraId="6B822176" w14:textId="77777777" w:rsidR="00884610" w:rsidRDefault="00DF7C65" w:rsidP="00FA0867">
      <w:pPr>
        <w:pStyle w:val="NoSpacing"/>
        <w:rPr>
          <w:ins w:id="481" w:author="Microsoft Office User" w:date="2018-11-30T18:30:00Z"/>
          <w:rFonts w:ascii="Times New Roman" w:hAnsi="Times New Roman"/>
          <w:sz w:val="24"/>
          <w:szCs w:val="24"/>
        </w:rPr>
      </w:pPr>
      <w:r w:rsidRPr="001E0B1B">
        <w:rPr>
          <w:rFonts w:ascii="Times New Roman" w:hAnsi="Times New Roman"/>
          <w:sz w:val="24"/>
          <w:szCs w:val="24"/>
        </w:rPr>
        <w:t xml:space="preserve">This </w:t>
      </w:r>
      <w:ins w:id="482" w:author="Microsoft Office User" w:date="2018-11-28T13:03:00Z">
        <w:r w:rsidR="0008438A">
          <w:rPr>
            <w:rFonts w:ascii="Times New Roman" w:hAnsi="Times New Roman"/>
            <w:sz w:val="24"/>
            <w:szCs w:val="24"/>
          </w:rPr>
          <w:t>archive</w:t>
        </w:r>
      </w:ins>
      <w:del w:id="483" w:author="Microsoft Office User" w:date="2018-11-28T13:03:00Z">
        <w:r w:rsidRPr="001E0B1B" w:rsidDel="0008438A">
          <w:rPr>
            <w:rFonts w:ascii="Times New Roman" w:hAnsi="Times New Roman"/>
            <w:sz w:val="24"/>
            <w:szCs w:val="24"/>
          </w:rPr>
          <w:delText>data set</w:delText>
        </w:r>
      </w:del>
      <w:r w:rsidRPr="001E0B1B">
        <w:rPr>
          <w:rFonts w:ascii="Times New Roman" w:hAnsi="Times New Roman"/>
          <w:sz w:val="24"/>
          <w:szCs w:val="24"/>
        </w:rPr>
        <w:t xml:space="preserve"> contains </w:t>
      </w:r>
      <w:del w:id="484" w:author="Microsoft Office User" w:date="2018-11-28T13:03:00Z">
        <w:r w:rsidRPr="001E0B1B" w:rsidDel="0008438A">
          <w:rPr>
            <w:rFonts w:ascii="Times New Roman" w:hAnsi="Times New Roman"/>
            <w:sz w:val="24"/>
            <w:szCs w:val="24"/>
          </w:rPr>
          <w:delText xml:space="preserve">archival </w:delText>
        </w:r>
      </w:del>
      <w:r w:rsidRPr="001E0B1B">
        <w:rPr>
          <w:rFonts w:ascii="Times New Roman" w:hAnsi="Times New Roman"/>
          <w:sz w:val="24"/>
          <w:szCs w:val="24"/>
        </w:rPr>
        <w:t xml:space="preserve">raw, partially processed, and </w:t>
      </w:r>
      <w:del w:id="485" w:author="Microsoft Office User" w:date="2018-11-28T13:00:00Z">
        <w:r w:rsidRPr="001E0B1B" w:rsidDel="00C2087F">
          <w:rPr>
            <w:rFonts w:ascii="Times New Roman" w:hAnsi="Times New Roman"/>
            <w:sz w:val="24"/>
            <w:szCs w:val="24"/>
          </w:rPr>
          <w:delText>ancillary/</w:delText>
        </w:r>
      </w:del>
      <w:r w:rsidRPr="001E0B1B">
        <w:rPr>
          <w:rFonts w:ascii="Times New Roman" w:hAnsi="Times New Roman"/>
          <w:sz w:val="24"/>
          <w:szCs w:val="24"/>
        </w:rPr>
        <w:t xml:space="preserve">supporting gravity science data acquired </w:t>
      </w:r>
      <w:del w:id="486" w:author="Microsoft Office User" w:date="2018-11-28T13:03:00Z">
        <w:r w:rsidRPr="001E0B1B" w:rsidDel="0008438A">
          <w:rPr>
            <w:rFonts w:ascii="Times New Roman" w:hAnsi="Times New Roman"/>
            <w:sz w:val="24"/>
            <w:szCs w:val="24"/>
          </w:rPr>
          <w:delText xml:space="preserve">during the Dawn mission </w:delText>
        </w:r>
      </w:del>
      <w:r w:rsidRPr="001E0B1B">
        <w:rPr>
          <w:rFonts w:ascii="Times New Roman" w:hAnsi="Times New Roman"/>
          <w:sz w:val="24"/>
          <w:szCs w:val="24"/>
        </w:rPr>
        <w:t xml:space="preserve">while </w:t>
      </w:r>
      <w:ins w:id="487" w:author="Microsoft Office User" w:date="2018-11-28T13:03:00Z">
        <w:r w:rsidR="0008438A">
          <w:rPr>
            <w:rFonts w:ascii="Times New Roman" w:hAnsi="Times New Roman"/>
            <w:sz w:val="24"/>
            <w:szCs w:val="24"/>
          </w:rPr>
          <w:t>Dawn</w:t>
        </w:r>
      </w:ins>
      <w:del w:id="488" w:author="Microsoft Office User" w:date="2018-11-28T13:03:00Z">
        <w:r w:rsidRPr="001E0B1B" w:rsidDel="0008438A">
          <w:rPr>
            <w:rFonts w:ascii="Times New Roman" w:hAnsi="Times New Roman"/>
            <w:sz w:val="24"/>
            <w:szCs w:val="24"/>
          </w:rPr>
          <w:delText>the spacecraft</w:delText>
        </w:r>
      </w:del>
      <w:r w:rsidRPr="001E0B1B">
        <w:rPr>
          <w:rFonts w:ascii="Times New Roman" w:hAnsi="Times New Roman"/>
          <w:sz w:val="24"/>
          <w:szCs w:val="24"/>
        </w:rPr>
        <w:t xml:space="preserve"> was in orbit around the asteroid </w:t>
      </w:r>
      <w:ins w:id="489" w:author="Microsoft Office User" w:date="2018-11-28T13:00:00Z">
        <w:r w:rsidR="00C2087F">
          <w:rPr>
            <w:rFonts w:ascii="Times New Roman" w:hAnsi="Times New Roman"/>
            <w:sz w:val="24"/>
            <w:szCs w:val="24"/>
          </w:rPr>
          <w:t xml:space="preserve">Vesta and the dwarf planet </w:t>
        </w:r>
      </w:ins>
      <w:r w:rsidR="005F07EF">
        <w:rPr>
          <w:rFonts w:ascii="Times New Roman" w:hAnsi="Times New Roman"/>
          <w:sz w:val="24"/>
          <w:szCs w:val="24"/>
        </w:rPr>
        <w:t>Ceres</w:t>
      </w:r>
      <w:r w:rsidRPr="001E0B1B">
        <w:rPr>
          <w:rFonts w:ascii="Times New Roman" w:hAnsi="Times New Roman"/>
          <w:sz w:val="24"/>
          <w:szCs w:val="24"/>
        </w:rPr>
        <w:t xml:space="preserve">. The radio observations were carried out using the </w:t>
      </w:r>
      <w:ins w:id="490" w:author="Microsoft Office User" w:date="2018-11-28T13:00:00Z">
        <w:r w:rsidR="0008438A">
          <w:rPr>
            <w:rFonts w:ascii="Times New Roman" w:hAnsi="Times New Roman"/>
            <w:sz w:val="24"/>
            <w:szCs w:val="24"/>
          </w:rPr>
          <w:t>telecommun</w:t>
        </w:r>
      </w:ins>
      <w:ins w:id="491" w:author="Microsoft Office User" w:date="2018-11-28T13:01:00Z">
        <w:r w:rsidR="0008438A">
          <w:rPr>
            <w:rFonts w:ascii="Times New Roman" w:hAnsi="Times New Roman"/>
            <w:sz w:val="24"/>
            <w:szCs w:val="24"/>
          </w:rPr>
          <w:t xml:space="preserve">ications </w:t>
        </w:r>
      </w:ins>
      <w:ins w:id="492" w:author="Microsoft Office User" w:date="2018-11-28T13:04:00Z">
        <w:r w:rsidR="0008438A">
          <w:rPr>
            <w:rFonts w:ascii="Times New Roman" w:hAnsi="Times New Roman"/>
            <w:sz w:val="24"/>
            <w:szCs w:val="24"/>
          </w:rPr>
          <w:t>equipment</w:t>
        </w:r>
      </w:ins>
      <w:ins w:id="493" w:author="Microsoft Office User" w:date="2018-11-28T13:01:00Z">
        <w:r w:rsidR="0008438A">
          <w:rPr>
            <w:rFonts w:ascii="Times New Roman" w:hAnsi="Times New Roman"/>
            <w:sz w:val="24"/>
            <w:szCs w:val="24"/>
          </w:rPr>
          <w:t xml:space="preserve"> aboard the </w:t>
        </w:r>
      </w:ins>
      <w:r w:rsidRPr="001E0B1B">
        <w:rPr>
          <w:rFonts w:ascii="Times New Roman" w:hAnsi="Times New Roman"/>
          <w:sz w:val="24"/>
          <w:szCs w:val="24"/>
        </w:rPr>
        <w:t xml:space="preserve">Dawn spacecraft and </w:t>
      </w:r>
      <w:r w:rsidR="00CA399A">
        <w:rPr>
          <w:rFonts w:ascii="Times New Roman" w:hAnsi="Times New Roman"/>
          <w:sz w:val="24"/>
          <w:szCs w:val="24"/>
        </w:rPr>
        <w:t xml:space="preserve">at </w:t>
      </w:r>
      <w:r w:rsidRPr="001E0B1B">
        <w:rPr>
          <w:rFonts w:ascii="Times New Roman" w:hAnsi="Times New Roman"/>
          <w:sz w:val="24"/>
          <w:szCs w:val="24"/>
        </w:rPr>
        <w:t xml:space="preserve">Earth-based </w:t>
      </w:r>
      <w:del w:id="494" w:author="Microsoft Office User" w:date="2018-11-28T13:01:00Z">
        <w:r w:rsidRPr="001E0B1B" w:rsidDel="0008438A">
          <w:rPr>
            <w:rFonts w:ascii="Times New Roman" w:hAnsi="Times New Roman"/>
            <w:sz w:val="24"/>
            <w:szCs w:val="24"/>
          </w:rPr>
          <w:delText xml:space="preserve">receiving </w:delText>
        </w:r>
      </w:del>
      <w:r w:rsidRPr="001E0B1B">
        <w:rPr>
          <w:rFonts w:ascii="Times New Roman" w:hAnsi="Times New Roman"/>
          <w:sz w:val="24"/>
          <w:szCs w:val="24"/>
        </w:rPr>
        <w:t>stations of t</w:t>
      </w:r>
      <w:r>
        <w:rPr>
          <w:rFonts w:ascii="Times New Roman" w:hAnsi="Times New Roman"/>
          <w:sz w:val="24"/>
          <w:szCs w:val="24"/>
        </w:rPr>
        <w:t>he NASA Deep Space Network</w:t>
      </w:r>
      <w:r w:rsidRPr="001E0B1B">
        <w:rPr>
          <w:rFonts w:ascii="Times New Roman" w:hAnsi="Times New Roman"/>
          <w:sz w:val="24"/>
          <w:szCs w:val="24"/>
        </w:rPr>
        <w:t xml:space="preserve">. The data </w:t>
      </w:r>
      <w:del w:id="495" w:author="Microsoft Office User" w:date="2018-11-28T13:01:00Z">
        <w:r w:rsidRPr="001E0B1B" w:rsidDel="0008438A">
          <w:rPr>
            <w:rFonts w:ascii="Times New Roman" w:hAnsi="Times New Roman"/>
            <w:sz w:val="24"/>
            <w:szCs w:val="24"/>
          </w:rPr>
          <w:delText>set was designed primarily</w:delText>
        </w:r>
      </w:del>
      <w:ins w:id="496" w:author="Microsoft Office User" w:date="2018-11-28T13:01:00Z">
        <w:r w:rsidR="0008438A">
          <w:rPr>
            <w:rFonts w:ascii="Times New Roman" w:hAnsi="Times New Roman"/>
            <w:sz w:val="24"/>
            <w:szCs w:val="24"/>
          </w:rPr>
          <w:t>were collected</w:t>
        </w:r>
      </w:ins>
      <w:r w:rsidRPr="001E0B1B">
        <w:rPr>
          <w:rFonts w:ascii="Times New Roman" w:hAnsi="Times New Roman"/>
          <w:sz w:val="24"/>
          <w:szCs w:val="24"/>
        </w:rPr>
        <w:t xml:space="preserve"> to support generation of high-resolution gravity field models for </w:t>
      </w:r>
      <w:ins w:id="497" w:author="Microsoft Office User" w:date="2018-11-28T13:01:00Z">
        <w:r w:rsidR="0008438A">
          <w:rPr>
            <w:rFonts w:ascii="Times New Roman" w:hAnsi="Times New Roman"/>
            <w:sz w:val="24"/>
            <w:szCs w:val="24"/>
          </w:rPr>
          <w:t>the two target bodies</w:t>
        </w:r>
      </w:ins>
      <w:del w:id="498" w:author="Microsoft Office User" w:date="2018-11-28T13:01:00Z">
        <w:r w:rsidR="00047FF1" w:rsidDel="0008438A">
          <w:rPr>
            <w:rFonts w:ascii="Times New Roman" w:hAnsi="Times New Roman"/>
            <w:sz w:val="24"/>
            <w:szCs w:val="24"/>
          </w:rPr>
          <w:delText>Ceres</w:delText>
        </w:r>
      </w:del>
      <w:ins w:id="499" w:author="Microsoft Office User" w:date="2018-12-03T11:58:00Z">
        <w:r w:rsidR="005012D5">
          <w:rPr>
            <w:rFonts w:ascii="Times New Roman" w:hAnsi="Times New Roman"/>
            <w:sz w:val="24"/>
            <w:szCs w:val="24"/>
          </w:rPr>
          <w:t xml:space="preserve"> — see, for example, </w:t>
        </w:r>
      </w:ins>
      <w:ins w:id="500" w:author="Richard A Simpson" w:date="2020-10-24T21:45:00Z">
        <w:r w:rsidR="00E84924">
          <w:rPr>
            <w:rFonts w:ascii="Times New Roman" w:hAnsi="Times New Roman"/>
            <w:sz w:val="24"/>
            <w:szCs w:val="24"/>
          </w:rPr>
          <w:t>Reference</w:t>
        </w:r>
      </w:ins>
      <w:ins w:id="501" w:author="Microsoft Office User" w:date="2018-12-03T11:58:00Z">
        <w:del w:id="502" w:author="Richard A Simpson" w:date="2020-10-24T21:45:00Z">
          <w:r w:rsidR="005012D5" w:rsidDel="00E84924">
            <w:rPr>
              <w:rFonts w:ascii="Times New Roman" w:hAnsi="Times New Roman"/>
              <w:sz w:val="24"/>
              <w:szCs w:val="24"/>
            </w:rPr>
            <w:delText>Applicable Docume</w:delText>
          </w:r>
        </w:del>
      </w:ins>
      <w:ins w:id="503" w:author="Microsoft Office User" w:date="2018-12-03T11:59:00Z">
        <w:del w:id="504" w:author="Richard A Simpson" w:date="2020-10-24T21:45:00Z">
          <w:r w:rsidR="005012D5" w:rsidDel="00E84924">
            <w:rPr>
              <w:rFonts w:ascii="Times New Roman" w:hAnsi="Times New Roman"/>
              <w:sz w:val="24"/>
              <w:szCs w:val="24"/>
            </w:rPr>
            <w:delText>nt</w:delText>
          </w:r>
        </w:del>
        <w:r w:rsidR="005012D5">
          <w:rPr>
            <w:rFonts w:ascii="Times New Roman" w:hAnsi="Times New Roman"/>
            <w:sz w:val="24"/>
            <w:szCs w:val="24"/>
          </w:rPr>
          <w:t xml:space="preserve"> [2].</w:t>
        </w:r>
      </w:ins>
      <w:del w:id="505" w:author="Microsoft Office User" w:date="2018-12-03T11:58:00Z">
        <w:r w:rsidRPr="001E0B1B" w:rsidDel="005012D5">
          <w:rPr>
            <w:rFonts w:ascii="Times New Roman" w:hAnsi="Times New Roman"/>
            <w:sz w:val="24"/>
            <w:szCs w:val="24"/>
          </w:rPr>
          <w:delText xml:space="preserve">. </w:delText>
        </w:r>
      </w:del>
    </w:p>
    <w:p w14:paraId="7A4A9A15" w14:textId="77777777" w:rsidR="00884610" w:rsidRDefault="00884610" w:rsidP="00FA0867">
      <w:pPr>
        <w:pStyle w:val="NoSpacing"/>
        <w:rPr>
          <w:ins w:id="506" w:author="Microsoft Office User" w:date="2018-11-30T18:30:00Z"/>
          <w:rFonts w:ascii="Times New Roman" w:hAnsi="Times New Roman"/>
          <w:sz w:val="24"/>
          <w:szCs w:val="24"/>
        </w:rPr>
      </w:pPr>
    </w:p>
    <w:p w14:paraId="1B061F54" w14:textId="77777777" w:rsidR="00FA0867" w:rsidRDefault="00DF7C65" w:rsidP="00FA0867">
      <w:pPr>
        <w:pStyle w:val="NoSpacing"/>
        <w:rPr>
          <w:rFonts w:ascii="Times New Roman" w:hAnsi="Times New Roman"/>
          <w:sz w:val="24"/>
          <w:szCs w:val="24"/>
        </w:rPr>
      </w:pPr>
      <w:r w:rsidRPr="001E0B1B">
        <w:rPr>
          <w:rFonts w:ascii="Times New Roman" w:hAnsi="Times New Roman"/>
          <w:sz w:val="24"/>
          <w:szCs w:val="24"/>
        </w:rPr>
        <w:t xml:space="preserve">Of most interest </w:t>
      </w:r>
      <w:proofErr w:type="gramStart"/>
      <w:r w:rsidRPr="001E0B1B">
        <w:rPr>
          <w:rFonts w:ascii="Times New Roman" w:hAnsi="Times New Roman"/>
          <w:sz w:val="24"/>
          <w:szCs w:val="24"/>
        </w:rPr>
        <w:t>are</w:t>
      </w:r>
      <w:proofErr w:type="gramEnd"/>
      <w:r w:rsidRPr="001E0B1B">
        <w:rPr>
          <w:rFonts w:ascii="Times New Roman" w:hAnsi="Times New Roman"/>
          <w:sz w:val="24"/>
          <w:szCs w:val="24"/>
        </w:rPr>
        <w:t xml:space="preserve"> likely to be the Orbit Data Files</w:t>
      </w:r>
      <w:ins w:id="507" w:author="Microsoft Office User" w:date="2018-11-28T13:02:00Z">
        <w:r w:rsidR="0008438A">
          <w:rPr>
            <w:rFonts w:ascii="Times New Roman" w:hAnsi="Times New Roman"/>
            <w:sz w:val="24"/>
            <w:szCs w:val="24"/>
          </w:rPr>
          <w:t xml:space="preserve"> (ODFs)</w:t>
        </w:r>
      </w:ins>
      <w:del w:id="508" w:author="Microsoft Office User" w:date="2018-11-28T13:02:00Z">
        <w:r w:rsidRPr="001E0B1B" w:rsidDel="0008438A">
          <w:rPr>
            <w:rFonts w:ascii="Times New Roman" w:hAnsi="Times New Roman"/>
            <w:sz w:val="24"/>
            <w:szCs w:val="24"/>
          </w:rPr>
          <w:delText xml:space="preserve"> in the ODF directory</w:delText>
        </w:r>
      </w:del>
      <w:r w:rsidRPr="001E0B1B">
        <w:rPr>
          <w:rFonts w:ascii="Times New Roman" w:hAnsi="Times New Roman"/>
          <w:sz w:val="24"/>
          <w:szCs w:val="24"/>
        </w:rPr>
        <w:t xml:space="preserve">, which provided the raw </w:t>
      </w:r>
      <w:ins w:id="509" w:author="Microsoft Office User" w:date="2018-11-28T13:02:00Z">
        <w:r w:rsidR="0008438A">
          <w:rPr>
            <w:rFonts w:ascii="Times New Roman" w:hAnsi="Times New Roman"/>
            <w:sz w:val="24"/>
            <w:szCs w:val="24"/>
          </w:rPr>
          <w:t xml:space="preserve">radio range and Doppler </w:t>
        </w:r>
      </w:ins>
      <w:r w:rsidRPr="001E0B1B">
        <w:rPr>
          <w:rFonts w:ascii="Times New Roman" w:hAnsi="Times New Roman"/>
          <w:sz w:val="24"/>
          <w:szCs w:val="24"/>
        </w:rPr>
        <w:t xml:space="preserve">input to </w:t>
      </w:r>
      <w:ins w:id="510" w:author="Microsoft Office User" w:date="2018-11-28T13:02:00Z">
        <w:r w:rsidR="0008438A">
          <w:rPr>
            <w:rFonts w:ascii="Times New Roman" w:hAnsi="Times New Roman"/>
            <w:sz w:val="24"/>
            <w:szCs w:val="24"/>
          </w:rPr>
          <w:t xml:space="preserve">the </w:t>
        </w:r>
      </w:ins>
      <w:r w:rsidRPr="001E0B1B">
        <w:rPr>
          <w:rFonts w:ascii="Times New Roman" w:hAnsi="Times New Roman"/>
          <w:sz w:val="24"/>
          <w:szCs w:val="24"/>
        </w:rPr>
        <w:t xml:space="preserve">gravity investigations, </w:t>
      </w:r>
      <w:ins w:id="511" w:author="Microsoft Office User" w:date="2018-11-28T13:02:00Z">
        <w:r w:rsidR="0008438A">
          <w:rPr>
            <w:rFonts w:ascii="Times New Roman" w:hAnsi="Times New Roman"/>
            <w:sz w:val="24"/>
            <w:szCs w:val="24"/>
          </w:rPr>
          <w:t>and</w:t>
        </w:r>
      </w:ins>
      <w:del w:id="512" w:author="Microsoft Office User" w:date="2018-11-28T13:02:00Z">
        <w:r w:rsidRPr="001E0B1B" w:rsidDel="0008438A">
          <w:rPr>
            <w:rFonts w:ascii="Times New Roman" w:hAnsi="Times New Roman"/>
            <w:sz w:val="24"/>
            <w:szCs w:val="24"/>
          </w:rPr>
          <w:delText>as well as</w:delText>
        </w:r>
      </w:del>
      <w:r w:rsidRPr="001E0B1B">
        <w:rPr>
          <w:rFonts w:ascii="Times New Roman" w:hAnsi="Times New Roman"/>
          <w:sz w:val="24"/>
          <w:szCs w:val="24"/>
        </w:rPr>
        <w:t xml:space="preserve"> the ionospheric and tropospheric media calibration files</w:t>
      </w:r>
      <w:ins w:id="513" w:author="Microsoft Office User" w:date="2018-11-28T13:02:00Z">
        <w:r w:rsidR="0008438A">
          <w:rPr>
            <w:rFonts w:ascii="Times New Roman" w:hAnsi="Times New Roman"/>
            <w:sz w:val="24"/>
            <w:szCs w:val="24"/>
          </w:rPr>
          <w:t xml:space="preserve"> (</w:t>
        </w:r>
      </w:ins>
      <w:del w:id="514" w:author="Microsoft Office User" w:date="2018-11-28T13:02:00Z">
        <w:r w:rsidRPr="001E0B1B" w:rsidDel="0008438A">
          <w:rPr>
            <w:rFonts w:ascii="Times New Roman" w:hAnsi="Times New Roman"/>
            <w:sz w:val="24"/>
            <w:szCs w:val="24"/>
          </w:rPr>
          <w:delText xml:space="preserve"> in the </w:delText>
        </w:r>
      </w:del>
      <w:r w:rsidRPr="001E0B1B">
        <w:rPr>
          <w:rFonts w:ascii="Times New Roman" w:hAnsi="Times New Roman"/>
          <w:sz w:val="24"/>
          <w:szCs w:val="24"/>
        </w:rPr>
        <w:t xml:space="preserve">ION and TRO </w:t>
      </w:r>
      <w:del w:id="515" w:author="Microsoft Office User" w:date="2018-11-28T13:02:00Z">
        <w:r w:rsidRPr="001E0B1B" w:rsidDel="0008438A">
          <w:rPr>
            <w:rFonts w:ascii="Times New Roman" w:hAnsi="Times New Roman"/>
            <w:sz w:val="24"/>
            <w:szCs w:val="24"/>
          </w:rPr>
          <w:delText>directories</w:delText>
        </w:r>
      </w:del>
      <w:ins w:id="516" w:author="Microsoft Office User" w:date="2018-11-28T13:02:00Z">
        <w:r w:rsidR="0008438A">
          <w:rPr>
            <w:rFonts w:ascii="Times New Roman" w:hAnsi="Times New Roman"/>
            <w:sz w:val="24"/>
            <w:szCs w:val="24"/>
          </w:rPr>
          <w:t>files</w:t>
        </w:r>
      </w:ins>
      <w:r w:rsidRPr="001E0B1B">
        <w:rPr>
          <w:rFonts w:ascii="Times New Roman" w:hAnsi="Times New Roman"/>
          <w:sz w:val="24"/>
          <w:szCs w:val="24"/>
        </w:rPr>
        <w:t>, respectively</w:t>
      </w:r>
      <w:ins w:id="517" w:author="Microsoft Office User" w:date="2018-11-28T13:02:00Z">
        <w:r w:rsidR="0008438A">
          <w:rPr>
            <w:rFonts w:ascii="Times New Roman" w:hAnsi="Times New Roman"/>
            <w:sz w:val="24"/>
            <w:szCs w:val="24"/>
          </w:rPr>
          <w:t>)</w:t>
        </w:r>
      </w:ins>
      <w:r w:rsidRPr="001E0B1B">
        <w:rPr>
          <w:rFonts w:ascii="Times New Roman" w:hAnsi="Times New Roman"/>
          <w:sz w:val="24"/>
          <w:szCs w:val="24"/>
        </w:rPr>
        <w:t>.</w:t>
      </w:r>
    </w:p>
    <w:p w14:paraId="54EC8B31" w14:textId="77777777" w:rsidR="00DF7C65" w:rsidRPr="00FA0867" w:rsidRDefault="00DF7C65" w:rsidP="00FA0867">
      <w:pPr>
        <w:pStyle w:val="NoSpacing"/>
        <w:rPr>
          <w:rFonts w:ascii="Times New Roman" w:hAnsi="Times New Roman"/>
          <w:sz w:val="24"/>
          <w:szCs w:val="24"/>
        </w:rPr>
      </w:pPr>
    </w:p>
    <w:p w14:paraId="11A4C10D" w14:textId="77777777" w:rsidR="00FA0867" w:rsidRPr="00FA0867" w:rsidRDefault="00FA0867" w:rsidP="00FA0867">
      <w:pPr>
        <w:pStyle w:val="NoSpacing"/>
        <w:rPr>
          <w:rFonts w:ascii="Times New Roman" w:hAnsi="Times New Roman"/>
          <w:sz w:val="24"/>
          <w:szCs w:val="24"/>
        </w:rPr>
      </w:pPr>
      <w:r w:rsidRPr="00FA0867">
        <w:rPr>
          <w:rFonts w:ascii="Times New Roman" w:hAnsi="Times New Roman"/>
          <w:sz w:val="24"/>
          <w:szCs w:val="24"/>
        </w:rPr>
        <w:t xml:space="preserve">The closed-loop </w:t>
      </w:r>
      <w:ins w:id="518" w:author="Microsoft Office User" w:date="2018-11-28T13:05:00Z">
        <w:r w:rsidR="0008438A">
          <w:rPr>
            <w:rFonts w:ascii="Times New Roman" w:hAnsi="Times New Roman"/>
            <w:sz w:val="24"/>
            <w:szCs w:val="24"/>
          </w:rPr>
          <w:t xml:space="preserve">receiving </w:t>
        </w:r>
      </w:ins>
      <w:r w:rsidRPr="00FA0867">
        <w:rPr>
          <w:rFonts w:ascii="Times New Roman" w:hAnsi="Times New Roman"/>
          <w:sz w:val="24"/>
          <w:szCs w:val="24"/>
        </w:rPr>
        <w:t xml:space="preserve">system </w:t>
      </w:r>
      <w:r w:rsidR="00D731FE">
        <w:rPr>
          <w:rFonts w:ascii="Times New Roman" w:hAnsi="Times New Roman"/>
          <w:sz w:val="24"/>
          <w:szCs w:val="24"/>
        </w:rPr>
        <w:t>of the Deep Space N</w:t>
      </w:r>
      <w:r w:rsidR="00DF7C65">
        <w:rPr>
          <w:rFonts w:ascii="Times New Roman" w:hAnsi="Times New Roman"/>
          <w:sz w:val="24"/>
          <w:szCs w:val="24"/>
        </w:rPr>
        <w:t xml:space="preserve">etwork </w:t>
      </w:r>
      <w:r w:rsidRPr="00FA0867">
        <w:rPr>
          <w:rFonts w:ascii="Times New Roman" w:hAnsi="Times New Roman"/>
          <w:sz w:val="24"/>
          <w:szCs w:val="24"/>
        </w:rPr>
        <w:t>use</w:t>
      </w:r>
      <w:ins w:id="519" w:author="Richard A Simpson" w:date="2020-10-24T21:46:00Z">
        <w:r w:rsidR="00E84924">
          <w:rPr>
            <w:rFonts w:ascii="Times New Roman" w:hAnsi="Times New Roman"/>
            <w:sz w:val="24"/>
            <w:szCs w:val="24"/>
          </w:rPr>
          <w:t>d</w:t>
        </w:r>
      </w:ins>
      <w:ins w:id="520" w:author="Microsoft Office User" w:date="2018-12-03T12:45:00Z">
        <w:del w:id="521" w:author="Richard A Simpson" w:date="2020-10-24T21:46:00Z">
          <w:r w:rsidR="00610609" w:rsidDel="00E84924">
            <w:rPr>
              <w:rFonts w:ascii="Times New Roman" w:hAnsi="Times New Roman"/>
              <w:sz w:val="24"/>
              <w:szCs w:val="24"/>
            </w:rPr>
            <w:delText>s</w:delText>
          </w:r>
        </w:del>
      </w:ins>
      <w:del w:id="522" w:author="Microsoft Office User" w:date="2018-12-03T12:45:00Z">
        <w:r w:rsidRPr="00FA0867" w:rsidDel="00610609">
          <w:rPr>
            <w:rFonts w:ascii="Times New Roman" w:hAnsi="Times New Roman"/>
            <w:sz w:val="24"/>
            <w:szCs w:val="24"/>
          </w:rPr>
          <w:delText>d</w:delText>
        </w:r>
      </w:del>
      <w:r w:rsidRPr="00FA0867">
        <w:rPr>
          <w:rFonts w:ascii="Times New Roman" w:hAnsi="Times New Roman"/>
          <w:sz w:val="24"/>
          <w:szCs w:val="24"/>
        </w:rPr>
        <w:t xml:space="preserve"> a phase-lock loop</w:t>
      </w:r>
      <w:del w:id="523" w:author="Microsoft Office User" w:date="2018-11-28T13:05:00Z">
        <w:r w:rsidRPr="00FA0867" w:rsidDel="0008438A">
          <w:rPr>
            <w:rFonts w:ascii="Times New Roman" w:hAnsi="Times New Roman"/>
            <w:sz w:val="24"/>
            <w:szCs w:val="24"/>
          </w:rPr>
          <w:delText xml:space="preserve"> in the ground rece</w:delText>
        </w:r>
        <w:r w:rsidR="005512FD" w:rsidDel="0008438A">
          <w:rPr>
            <w:rFonts w:ascii="Times New Roman" w:hAnsi="Times New Roman"/>
            <w:sz w:val="24"/>
            <w:szCs w:val="24"/>
          </w:rPr>
          <w:delText>iver</w:delText>
        </w:r>
      </w:del>
      <w:r w:rsidR="005512FD">
        <w:rPr>
          <w:rFonts w:ascii="Times New Roman" w:hAnsi="Times New Roman"/>
          <w:sz w:val="24"/>
          <w:szCs w:val="24"/>
        </w:rPr>
        <w:t xml:space="preserve"> </w:t>
      </w:r>
      <w:r w:rsidRPr="00FA0867">
        <w:rPr>
          <w:rFonts w:ascii="Times New Roman" w:hAnsi="Times New Roman"/>
          <w:sz w:val="24"/>
          <w:szCs w:val="24"/>
        </w:rPr>
        <w:t>to track the downlink signal</w:t>
      </w:r>
      <w:r w:rsidR="00DF7C65">
        <w:rPr>
          <w:rFonts w:ascii="Times New Roman" w:hAnsi="Times New Roman"/>
          <w:sz w:val="24"/>
          <w:szCs w:val="24"/>
        </w:rPr>
        <w:t xml:space="preserve"> from the Dawn spacecraft</w:t>
      </w:r>
      <w:r w:rsidRPr="00FA0867">
        <w:rPr>
          <w:rFonts w:ascii="Times New Roman" w:hAnsi="Times New Roman"/>
          <w:sz w:val="24"/>
          <w:szCs w:val="24"/>
        </w:rPr>
        <w:t xml:space="preserve">, </w:t>
      </w:r>
      <w:del w:id="524" w:author="Microsoft Office User" w:date="2018-11-28T13:05:00Z">
        <w:r w:rsidRPr="00FA0867" w:rsidDel="0008438A">
          <w:rPr>
            <w:rFonts w:ascii="Times New Roman" w:hAnsi="Times New Roman"/>
            <w:sz w:val="24"/>
            <w:szCs w:val="24"/>
          </w:rPr>
          <w:delText xml:space="preserve">reporting </w:delText>
        </w:r>
      </w:del>
      <w:ins w:id="525" w:author="Microsoft Office User" w:date="2018-11-28T20:52:00Z">
        <w:r w:rsidR="00092456">
          <w:rPr>
            <w:rFonts w:ascii="Times New Roman" w:hAnsi="Times New Roman"/>
            <w:sz w:val="24"/>
            <w:szCs w:val="24"/>
          </w:rPr>
          <w:t>recording</w:t>
        </w:r>
      </w:ins>
      <w:ins w:id="526" w:author="Microsoft Office User" w:date="2018-11-28T13:05:00Z">
        <w:r w:rsidR="0008438A" w:rsidRPr="00FA0867">
          <w:rPr>
            <w:rFonts w:ascii="Times New Roman" w:hAnsi="Times New Roman"/>
            <w:sz w:val="24"/>
            <w:szCs w:val="24"/>
          </w:rPr>
          <w:t xml:space="preserve"> </w:t>
        </w:r>
      </w:ins>
      <w:r w:rsidR="005512FD">
        <w:rPr>
          <w:rFonts w:ascii="Times New Roman" w:hAnsi="Times New Roman"/>
          <w:sz w:val="24"/>
          <w:szCs w:val="24"/>
        </w:rPr>
        <w:t>both amplitude and frequency</w:t>
      </w:r>
      <w:ins w:id="527" w:author="Microsoft Office User" w:date="2018-11-28T13:05:00Z">
        <w:r w:rsidR="0008438A">
          <w:rPr>
            <w:rFonts w:ascii="Times New Roman" w:hAnsi="Times New Roman"/>
            <w:sz w:val="24"/>
            <w:szCs w:val="24"/>
          </w:rPr>
          <w:t xml:space="preserve"> measurements</w:t>
        </w:r>
      </w:ins>
      <w:r w:rsidR="005512FD">
        <w:rPr>
          <w:rFonts w:ascii="Times New Roman" w:hAnsi="Times New Roman"/>
          <w:sz w:val="24"/>
          <w:szCs w:val="24"/>
        </w:rPr>
        <w:t xml:space="preserve"> at</w:t>
      </w:r>
      <w:r w:rsidRPr="00FA0867">
        <w:rPr>
          <w:rFonts w:ascii="Times New Roman" w:hAnsi="Times New Roman"/>
          <w:sz w:val="24"/>
          <w:szCs w:val="24"/>
        </w:rPr>
        <w:t xml:space="preserve"> rates </w:t>
      </w:r>
      <w:ins w:id="528" w:author="Richard Simpson" w:date="2022-03-09T09:09:00Z">
        <w:r w:rsidR="0017235A">
          <w:rPr>
            <w:rFonts w:ascii="Times New Roman" w:hAnsi="Times New Roman"/>
            <w:sz w:val="24"/>
            <w:szCs w:val="24"/>
          </w:rPr>
          <w:t xml:space="preserve">of </w:t>
        </w:r>
      </w:ins>
      <w:r w:rsidRPr="00FA0867">
        <w:rPr>
          <w:rFonts w:ascii="Times New Roman" w:hAnsi="Times New Roman"/>
          <w:sz w:val="24"/>
          <w:szCs w:val="24"/>
        </w:rPr>
        <w:t xml:space="preserve">typically </w:t>
      </w:r>
      <w:del w:id="529" w:author="Richard Simpson" w:date="2022-03-09T09:09:00Z">
        <w:r w:rsidRPr="00FA0867" w:rsidDel="0017235A">
          <w:rPr>
            <w:rFonts w:ascii="Times New Roman" w:hAnsi="Times New Roman"/>
            <w:sz w:val="24"/>
            <w:szCs w:val="24"/>
          </w:rPr>
          <w:delText xml:space="preserve">of </w:delText>
        </w:r>
      </w:del>
      <w:del w:id="530" w:author="Microsoft Office User" w:date="2018-11-30T18:31:00Z">
        <w:r w:rsidRPr="00FA0867" w:rsidDel="00884610">
          <w:rPr>
            <w:rFonts w:ascii="Times New Roman" w:hAnsi="Times New Roman"/>
            <w:sz w:val="24"/>
            <w:szCs w:val="24"/>
          </w:rPr>
          <w:delText>1-</w:delText>
        </w:r>
      </w:del>
      <w:r w:rsidRPr="00FA0867">
        <w:rPr>
          <w:rFonts w:ascii="Times New Roman" w:hAnsi="Times New Roman"/>
          <w:sz w:val="24"/>
          <w:szCs w:val="24"/>
        </w:rPr>
        <w:t>10 times per second.</w:t>
      </w:r>
      <w:r w:rsidR="005512FD">
        <w:rPr>
          <w:rFonts w:ascii="Times New Roman" w:hAnsi="Times New Roman"/>
          <w:sz w:val="24"/>
          <w:szCs w:val="24"/>
        </w:rPr>
        <w:t xml:space="preserve"> Closed-loop data are efficient</w:t>
      </w:r>
      <w:r w:rsidRPr="00FA0867">
        <w:rPr>
          <w:rFonts w:ascii="Times New Roman" w:hAnsi="Times New Roman"/>
          <w:sz w:val="24"/>
          <w:szCs w:val="24"/>
        </w:rPr>
        <w:t xml:space="preserve"> for characterizing slowly changin</w:t>
      </w:r>
      <w:r w:rsidR="005512FD">
        <w:rPr>
          <w:rFonts w:ascii="Times New Roman" w:hAnsi="Times New Roman"/>
          <w:sz w:val="24"/>
          <w:szCs w:val="24"/>
        </w:rPr>
        <w:t>g signals and are the input to o</w:t>
      </w:r>
      <w:r w:rsidRPr="00FA0867">
        <w:rPr>
          <w:rFonts w:ascii="Times New Roman" w:hAnsi="Times New Roman"/>
          <w:sz w:val="24"/>
          <w:szCs w:val="24"/>
        </w:rPr>
        <w:t>perational navigation and orbit-determination processes.</w:t>
      </w:r>
    </w:p>
    <w:p w14:paraId="788ED8ED" w14:textId="77777777" w:rsidR="00FA0867" w:rsidRPr="00FA0867" w:rsidRDefault="00FA0867" w:rsidP="00FA0867">
      <w:pPr>
        <w:pStyle w:val="NoSpacing"/>
        <w:rPr>
          <w:rFonts w:ascii="Times New Roman" w:hAnsi="Times New Roman"/>
          <w:sz w:val="24"/>
          <w:szCs w:val="24"/>
        </w:rPr>
      </w:pPr>
    </w:p>
    <w:p w14:paraId="1B24E7B2" w14:textId="7CAB01A8" w:rsidR="00FA0867" w:rsidRPr="00FA0867" w:rsidRDefault="00FA0867" w:rsidP="00FA0867">
      <w:pPr>
        <w:pStyle w:val="NoSpacing"/>
        <w:rPr>
          <w:rFonts w:ascii="Times New Roman" w:hAnsi="Times New Roman"/>
          <w:sz w:val="24"/>
          <w:szCs w:val="24"/>
        </w:rPr>
      </w:pPr>
      <w:r w:rsidRPr="00FA0867">
        <w:rPr>
          <w:rFonts w:ascii="Times New Roman" w:hAnsi="Times New Roman"/>
          <w:sz w:val="24"/>
          <w:szCs w:val="24"/>
        </w:rPr>
        <w:t xml:space="preserve">The </w:t>
      </w:r>
      <w:ins w:id="531" w:author="Richard Simpson" w:date="2022-03-09T09:10:00Z">
        <w:r w:rsidR="0017235A">
          <w:rPr>
            <w:rFonts w:ascii="Times New Roman" w:hAnsi="Times New Roman"/>
            <w:sz w:val="24"/>
            <w:szCs w:val="24"/>
          </w:rPr>
          <w:t xml:space="preserve">Vesta </w:t>
        </w:r>
      </w:ins>
      <w:del w:id="532" w:author="Microsoft Office User" w:date="2018-11-28T13:05:00Z">
        <w:r w:rsidRPr="00FA0867" w:rsidDel="0008438A">
          <w:rPr>
            <w:rFonts w:ascii="Times New Roman" w:hAnsi="Times New Roman"/>
            <w:sz w:val="24"/>
            <w:szCs w:val="24"/>
          </w:rPr>
          <w:delText>data set</w:delText>
        </w:r>
      </w:del>
      <w:ins w:id="533" w:author="Microsoft Office User" w:date="2018-11-28T13:05:00Z">
        <w:r w:rsidR="0008438A">
          <w:rPr>
            <w:rFonts w:ascii="Times New Roman" w:hAnsi="Times New Roman"/>
            <w:sz w:val="24"/>
            <w:szCs w:val="24"/>
          </w:rPr>
          <w:t>ar</w:t>
        </w:r>
      </w:ins>
      <w:ins w:id="534" w:author="Microsoft Office User" w:date="2018-11-28T13:06:00Z">
        <w:r w:rsidR="0008438A">
          <w:rPr>
            <w:rFonts w:ascii="Times New Roman" w:hAnsi="Times New Roman"/>
            <w:sz w:val="24"/>
            <w:szCs w:val="24"/>
          </w:rPr>
          <w:t>chive</w:t>
        </w:r>
      </w:ins>
      <w:r w:rsidRPr="00FA0867">
        <w:rPr>
          <w:rFonts w:ascii="Times New Roman" w:hAnsi="Times New Roman"/>
          <w:sz w:val="24"/>
          <w:szCs w:val="24"/>
        </w:rPr>
        <w:t xml:space="preserve"> includes one type of primary</w:t>
      </w:r>
      <w:r w:rsidR="005512FD">
        <w:rPr>
          <w:rFonts w:ascii="Times New Roman" w:hAnsi="Times New Roman"/>
          <w:sz w:val="24"/>
          <w:szCs w:val="24"/>
        </w:rPr>
        <w:t xml:space="preserve"> data</w:t>
      </w:r>
      <w:ins w:id="535" w:author="Microsoft Office User" w:date="2018-11-28T13:06:00Z">
        <w:r w:rsidR="0008438A">
          <w:rPr>
            <w:rFonts w:ascii="Times New Roman" w:hAnsi="Times New Roman"/>
            <w:sz w:val="24"/>
            <w:szCs w:val="24"/>
          </w:rPr>
          <w:t xml:space="preserve"> — </w:t>
        </w:r>
      </w:ins>
      <w:del w:id="536" w:author="Microsoft Office User" w:date="2018-11-28T13:06:00Z">
        <w:r w:rsidR="005512FD" w:rsidDel="0008438A">
          <w:rPr>
            <w:rFonts w:ascii="Times New Roman" w:hAnsi="Times New Roman"/>
            <w:sz w:val="24"/>
            <w:szCs w:val="24"/>
          </w:rPr>
          <w:delText xml:space="preserve">, </w:delText>
        </w:r>
      </w:del>
      <w:r w:rsidR="005512FD">
        <w:rPr>
          <w:rFonts w:ascii="Times New Roman" w:hAnsi="Times New Roman"/>
          <w:sz w:val="24"/>
          <w:szCs w:val="24"/>
        </w:rPr>
        <w:t xml:space="preserve">the ODF. TNFs (Tracking </w:t>
      </w:r>
      <w:r w:rsidRPr="00FA0867">
        <w:rPr>
          <w:rFonts w:ascii="Times New Roman" w:hAnsi="Times New Roman"/>
          <w:sz w:val="24"/>
          <w:szCs w:val="24"/>
        </w:rPr>
        <w:t>and Navigation Files) are</w:t>
      </w:r>
      <w:r w:rsidR="005512FD">
        <w:rPr>
          <w:rFonts w:ascii="Times New Roman" w:hAnsi="Times New Roman"/>
          <w:sz w:val="24"/>
          <w:szCs w:val="24"/>
        </w:rPr>
        <w:t xml:space="preserve"> the output </w:t>
      </w:r>
      <w:ins w:id="537" w:author="Microsoft Office User" w:date="2018-11-30T18:31:00Z">
        <w:r w:rsidR="00884610">
          <w:rPr>
            <w:rFonts w:ascii="Times New Roman" w:hAnsi="Times New Roman"/>
            <w:sz w:val="24"/>
            <w:szCs w:val="24"/>
          </w:rPr>
          <w:t>from</w:t>
        </w:r>
      </w:ins>
      <w:del w:id="538" w:author="Microsoft Office User" w:date="2018-11-30T18:31:00Z">
        <w:r w:rsidR="005512FD" w:rsidDel="00884610">
          <w:rPr>
            <w:rFonts w:ascii="Times New Roman" w:hAnsi="Times New Roman"/>
            <w:sz w:val="24"/>
            <w:szCs w:val="24"/>
          </w:rPr>
          <w:delText>of</w:delText>
        </w:r>
      </w:del>
      <w:r w:rsidR="005512FD">
        <w:rPr>
          <w:rFonts w:ascii="Times New Roman" w:hAnsi="Times New Roman"/>
          <w:sz w:val="24"/>
          <w:szCs w:val="24"/>
        </w:rPr>
        <w:t xml:space="preserve"> the closed-loop </w:t>
      </w:r>
      <w:r w:rsidRPr="00FA0867">
        <w:rPr>
          <w:rFonts w:ascii="Times New Roman" w:hAnsi="Times New Roman"/>
          <w:sz w:val="24"/>
          <w:szCs w:val="24"/>
        </w:rPr>
        <w:t xml:space="preserve">receiver. </w:t>
      </w:r>
      <w:del w:id="539" w:author="Microsoft Office User" w:date="2018-11-28T13:06:00Z">
        <w:r w:rsidRPr="00FA0867" w:rsidDel="0008438A">
          <w:rPr>
            <w:rFonts w:ascii="Times New Roman" w:hAnsi="Times New Roman"/>
            <w:sz w:val="24"/>
            <w:szCs w:val="24"/>
          </w:rPr>
          <w:delText>Orbit Data Files (</w:delText>
        </w:r>
      </w:del>
      <w:r w:rsidRPr="00FA0867">
        <w:rPr>
          <w:rFonts w:ascii="Times New Roman" w:hAnsi="Times New Roman"/>
          <w:sz w:val="24"/>
          <w:szCs w:val="24"/>
        </w:rPr>
        <w:t>ODFs</w:t>
      </w:r>
      <w:del w:id="540" w:author="Microsoft Office User" w:date="2018-11-28T13:06:00Z">
        <w:r w:rsidRPr="00FA0867" w:rsidDel="0008438A">
          <w:rPr>
            <w:rFonts w:ascii="Times New Roman" w:hAnsi="Times New Roman"/>
            <w:sz w:val="24"/>
            <w:szCs w:val="24"/>
          </w:rPr>
          <w:delText>)</w:delText>
        </w:r>
      </w:del>
      <w:r w:rsidRPr="00FA0867">
        <w:rPr>
          <w:rFonts w:ascii="Times New Roman" w:hAnsi="Times New Roman"/>
          <w:sz w:val="24"/>
          <w:szCs w:val="24"/>
        </w:rPr>
        <w:t xml:space="preserve"> are </w:t>
      </w:r>
      <w:ins w:id="541" w:author="Microsoft Office User" w:date="2018-11-28T13:06:00Z">
        <w:r w:rsidR="0008438A">
          <w:rPr>
            <w:rFonts w:ascii="Times New Roman" w:hAnsi="Times New Roman"/>
            <w:sz w:val="24"/>
            <w:szCs w:val="24"/>
          </w:rPr>
          <w:t xml:space="preserve">abstracted and </w:t>
        </w:r>
      </w:ins>
      <w:r w:rsidRPr="00FA0867">
        <w:rPr>
          <w:rFonts w:ascii="Times New Roman" w:hAnsi="Times New Roman"/>
          <w:sz w:val="24"/>
          <w:szCs w:val="24"/>
        </w:rPr>
        <w:t>com</w:t>
      </w:r>
      <w:r w:rsidR="005512FD">
        <w:rPr>
          <w:rFonts w:ascii="Times New Roman" w:hAnsi="Times New Roman"/>
          <w:sz w:val="24"/>
          <w:szCs w:val="24"/>
        </w:rPr>
        <w:t>pressed versions of TNFs</w:t>
      </w:r>
      <w:del w:id="542" w:author="Microsoft Office User" w:date="2018-11-28T20:53:00Z">
        <w:r w:rsidR="005512FD" w:rsidDel="00092456">
          <w:rPr>
            <w:rFonts w:ascii="Times New Roman" w:hAnsi="Times New Roman"/>
            <w:sz w:val="24"/>
            <w:szCs w:val="24"/>
          </w:rPr>
          <w:delText xml:space="preserve">. ODFs </w:delText>
        </w:r>
        <w:r w:rsidRPr="00FA0867" w:rsidDel="00092456">
          <w:rPr>
            <w:rFonts w:ascii="Times New Roman" w:hAnsi="Times New Roman"/>
            <w:sz w:val="24"/>
            <w:szCs w:val="24"/>
          </w:rPr>
          <w:delText>are</w:delText>
        </w:r>
      </w:del>
      <w:r w:rsidRPr="00FA0867">
        <w:rPr>
          <w:rFonts w:ascii="Times New Roman" w:hAnsi="Times New Roman"/>
          <w:sz w:val="24"/>
          <w:szCs w:val="24"/>
        </w:rPr>
        <w:t xml:space="preserve"> specifically targeted to space</w:t>
      </w:r>
      <w:r w:rsidR="005512FD">
        <w:rPr>
          <w:rFonts w:ascii="Times New Roman" w:hAnsi="Times New Roman"/>
          <w:sz w:val="24"/>
          <w:szCs w:val="24"/>
        </w:rPr>
        <w:t>craft navigators and scientists</w:t>
      </w:r>
      <w:r w:rsidRPr="00FA0867">
        <w:rPr>
          <w:rFonts w:ascii="Times New Roman" w:hAnsi="Times New Roman"/>
          <w:sz w:val="24"/>
          <w:szCs w:val="24"/>
        </w:rPr>
        <w:t xml:space="preserve"> interested in gravity fields.</w:t>
      </w:r>
      <w:ins w:id="543" w:author="Microsoft Office User" w:date="2018-11-28T13:13:00Z">
        <w:r w:rsidR="002D508B">
          <w:rPr>
            <w:rFonts w:ascii="Times New Roman" w:hAnsi="Times New Roman"/>
            <w:sz w:val="24"/>
            <w:szCs w:val="24"/>
          </w:rPr>
          <w:t xml:space="preserve">  Measurements of </w:t>
        </w:r>
      </w:ins>
      <w:r w:rsidR="003059FF">
        <w:rPr>
          <w:rFonts w:ascii="Times New Roman" w:hAnsi="Times New Roman"/>
          <w:sz w:val="24"/>
          <w:szCs w:val="24"/>
        </w:rPr>
        <w:t xml:space="preserve">little or </w:t>
      </w:r>
      <w:ins w:id="544" w:author="Microsoft Office User" w:date="2018-11-28T13:13:00Z">
        <w:r w:rsidR="002D508B">
          <w:rPr>
            <w:rFonts w:ascii="Times New Roman" w:hAnsi="Times New Roman"/>
            <w:sz w:val="24"/>
            <w:szCs w:val="24"/>
          </w:rPr>
          <w:t xml:space="preserve">no interest to </w:t>
        </w:r>
      </w:ins>
      <w:r w:rsidR="003059FF">
        <w:rPr>
          <w:rFonts w:ascii="Times New Roman" w:hAnsi="Times New Roman"/>
          <w:sz w:val="24"/>
          <w:szCs w:val="24"/>
        </w:rPr>
        <w:t xml:space="preserve">most </w:t>
      </w:r>
      <w:ins w:id="545" w:author="Microsoft Office User" w:date="2018-11-28T13:13:00Z">
        <w:r w:rsidR="002D508B">
          <w:rPr>
            <w:rFonts w:ascii="Times New Roman" w:hAnsi="Times New Roman"/>
            <w:sz w:val="24"/>
            <w:szCs w:val="24"/>
          </w:rPr>
          <w:t>navigators and scientists are omitted in the TNF to ODF conversion</w:t>
        </w:r>
      </w:ins>
      <w:ins w:id="546" w:author="Microsoft Office User" w:date="2018-11-28T13:14:00Z">
        <w:r w:rsidR="002D508B">
          <w:rPr>
            <w:rFonts w:ascii="Times New Roman" w:hAnsi="Times New Roman"/>
            <w:sz w:val="24"/>
            <w:szCs w:val="24"/>
          </w:rPr>
          <w:t xml:space="preserve">; </w:t>
        </w:r>
        <w:r w:rsidR="00B33B03">
          <w:rPr>
            <w:rFonts w:ascii="Times New Roman" w:hAnsi="Times New Roman"/>
            <w:sz w:val="24"/>
            <w:szCs w:val="24"/>
          </w:rPr>
          <w:t xml:space="preserve">measurements that </w:t>
        </w:r>
        <w:r w:rsidR="00B33B03" w:rsidRPr="00B33B03">
          <w:rPr>
            <w:rFonts w:ascii="Times New Roman" w:hAnsi="Times New Roman"/>
            <w:i/>
            <w:sz w:val="24"/>
            <w:szCs w:val="24"/>
            <w:rPrChange w:id="547" w:author="Microsoft Office User" w:date="2018-11-28T13:14:00Z">
              <w:rPr>
                <w:rFonts w:ascii="Times New Roman" w:hAnsi="Times New Roman"/>
                <w:sz w:val="24"/>
                <w:szCs w:val="24"/>
              </w:rPr>
            </w:rPrChange>
          </w:rPr>
          <w:t>are</w:t>
        </w:r>
        <w:r w:rsidR="00B33B03">
          <w:rPr>
            <w:rFonts w:ascii="Times New Roman" w:hAnsi="Times New Roman"/>
            <w:sz w:val="24"/>
            <w:szCs w:val="24"/>
          </w:rPr>
          <w:t xml:space="preserve"> of interest are often averaged in time during the conversion to reduce </w:t>
        </w:r>
      </w:ins>
      <w:ins w:id="548" w:author="Richard Simpson" w:date="2022-03-09T09:11:00Z">
        <w:r w:rsidR="00654AA9">
          <w:rPr>
            <w:rFonts w:ascii="Times New Roman" w:hAnsi="Times New Roman"/>
            <w:sz w:val="24"/>
            <w:szCs w:val="24"/>
          </w:rPr>
          <w:t xml:space="preserve">noise and </w:t>
        </w:r>
      </w:ins>
      <w:ins w:id="549" w:author="Microsoft Office User" w:date="2018-11-28T13:14:00Z">
        <w:r w:rsidR="00B33B03">
          <w:rPr>
            <w:rFonts w:ascii="Times New Roman" w:hAnsi="Times New Roman"/>
            <w:sz w:val="24"/>
            <w:szCs w:val="24"/>
          </w:rPr>
          <w:t>ODF data volume.</w:t>
        </w:r>
      </w:ins>
      <w:ins w:id="550" w:author="Richard Simpson" w:date="2022-03-09T09:10:00Z">
        <w:r w:rsidR="0017235A">
          <w:rPr>
            <w:rFonts w:ascii="Times New Roman" w:hAnsi="Times New Roman"/>
            <w:sz w:val="24"/>
            <w:szCs w:val="24"/>
          </w:rPr>
          <w:t xml:space="preserve">  The Ceres archive includes ODFs for 2015 and 2016; it includes TNFs (only) </w:t>
        </w:r>
        <w:r w:rsidR="00654AA9">
          <w:rPr>
            <w:rFonts w:ascii="Times New Roman" w:hAnsi="Times New Roman"/>
            <w:sz w:val="24"/>
            <w:szCs w:val="24"/>
          </w:rPr>
          <w:t>for 2018.</w:t>
        </w:r>
      </w:ins>
    </w:p>
    <w:p w14:paraId="71D96B35" w14:textId="77777777" w:rsidR="00FA0867" w:rsidRPr="00FA0867" w:rsidRDefault="00FA0867" w:rsidP="00FA0867">
      <w:pPr>
        <w:pStyle w:val="NoSpacing"/>
        <w:rPr>
          <w:rFonts w:ascii="Times New Roman" w:hAnsi="Times New Roman"/>
          <w:sz w:val="24"/>
          <w:szCs w:val="24"/>
        </w:rPr>
      </w:pPr>
    </w:p>
    <w:p w14:paraId="3CF2BE66" w14:textId="77777777" w:rsidR="00FA0867" w:rsidRDefault="00FA0867" w:rsidP="00FA0867">
      <w:pPr>
        <w:pStyle w:val="NoSpacing"/>
        <w:rPr>
          <w:ins w:id="551" w:author="Microsoft Office User" w:date="2018-11-28T13:15:00Z"/>
          <w:rFonts w:ascii="Times New Roman" w:hAnsi="Times New Roman"/>
          <w:sz w:val="24"/>
          <w:szCs w:val="24"/>
        </w:rPr>
      </w:pPr>
      <w:r w:rsidRPr="00FA0867">
        <w:rPr>
          <w:rFonts w:ascii="Times New Roman" w:hAnsi="Times New Roman"/>
          <w:sz w:val="24"/>
          <w:szCs w:val="24"/>
        </w:rPr>
        <w:t xml:space="preserve">Typical users of these data </w:t>
      </w:r>
      <w:r w:rsidR="005512FD">
        <w:rPr>
          <w:rFonts w:ascii="Times New Roman" w:hAnsi="Times New Roman"/>
          <w:sz w:val="24"/>
          <w:szCs w:val="24"/>
        </w:rPr>
        <w:t>might analyze range and Doppler</w:t>
      </w:r>
      <w:r w:rsidRPr="00FA0867">
        <w:rPr>
          <w:rFonts w:ascii="Times New Roman" w:hAnsi="Times New Roman"/>
          <w:sz w:val="24"/>
          <w:szCs w:val="24"/>
        </w:rPr>
        <w:t xml:space="preserve"> measurements in ODFs to reconstruct the spacecraft trajectory.  Relevant questions would include the measurement </w:t>
      </w:r>
      <w:r w:rsidRPr="00FA0867">
        <w:rPr>
          <w:rFonts w:ascii="Times New Roman" w:hAnsi="Times New Roman"/>
          <w:sz w:val="24"/>
          <w:szCs w:val="24"/>
        </w:rPr>
        <w:lastRenderedPageBreak/>
        <w:t>unc</w:t>
      </w:r>
      <w:r w:rsidR="005512FD">
        <w:rPr>
          <w:rFonts w:ascii="Times New Roman" w:hAnsi="Times New Roman"/>
          <w:sz w:val="24"/>
          <w:szCs w:val="24"/>
        </w:rPr>
        <w:t>ertainties</w:t>
      </w:r>
      <w:r w:rsidRPr="00FA0867">
        <w:rPr>
          <w:rFonts w:ascii="Times New Roman" w:hAnsi="Times New Roman"/>
          <w:sz w:val="24"/>
          <w:szCs w:val="24"/>
        </w:rPr>
        <w:t xml:space="preserve"> in range and Doppler at different </w:t>
      </w:r>
      <w:r w:rsidR="005512FD">
        <w:rPr>
          <w:rFonts w:ascii="Times New Roman" w:hAnsi="Times New Roman"/>
          <w:sz w:val="24"/>
          <w:szCs w:val="24"/>
        </w:rPr>
        <w:t>DSN antennas</w:t>
      </w:r>
      <w:ins w:id="552" w:author="Microsoft Office User" w:date="2018-11-28T13:07:00Z">
        <w:r w:rsidR="0008438A">
          <w:rPr>
            <w:rFonts w:ascii="Times New Roman" w:hAnsi="Times New Roman"/>
            <w:sz w:val="24"/>
            <w:szCs w:val="24"/>
          </w:rPr>
          <w:t xml:space="preserve">.  </w:t>
        </w:r>
      </w:ins>
      <w:r w:rsidR="003059FF">
        <w:rPr>
          <w:rFonts w:ascii="Times New Roman" w:hAnsi="Times New Roman"/>
          <w:sz w:val="24"/>
          <w:szCs w:val="24"/>
        </w:rPr>
        <w:t>Those</w:t>
      </w:r>
      <w:r w:rsidR="005512FD">
        <w:rPr>
          <w:rFonts w:ascii="Times New Roman" w:hAnsi="Times New Roman"/>
          <w:sz w:val="24"/>
          <w:szCs w:val="24"/>
        </w:rPr>
        <w:t xml:space="preserve"> uncertainties</w:t>
      </w:r>
      <w:r w:rsidRPr="00FA0867">
        <w:rPr>
          <w:rFonts w:ascii="Times New Roman" w:hAnsi="Times New Roman"/>
          <w:sz w:val="24"/>
          <w:szCs w:val="24"/>
        </w:rPr>
        <w:t xml:space="preserve"> could </w:t>
      </w:r>
      <w:r w:rsidR="003059FF">
        <w:rPr>
          <w:rFonts w:ascii="Times New Roman" w:hAnsi="Times New Roman"/>
          <w:sz w:val="24"/>
          <w:szCs w:val="24"/>
        </w:rPr>
        <w:t xml:space="preserve">then </w:t>
      </w:r>
      <w:r w:rsidRPr="00FA0867">
        <w:rPr>
          <w:rFonts w:ascii="Times New Roman" w:hAnsi="Times New Roman"/>
          <w:sz w:val="24"/>
          <w:szCs w:val="24"/>
        </w:rPr>
        <w:t xml:space="preserve">set constraints on </w:t>
      </w:r>
      <w:del w:id="553" w:author="Microsoft Office User" w:date="2018-11-28T13:07:00Z">
        <w:r w:rsidRPr="00FA0867" w:rsidDel="0008438A">
          <w:rPr>
            <w:rFonts w:ascii="Times New Roman" w:hAnsi="Times New Roman"/>
            <w:sz w:val="24"/>
            <w:szCs w:val="24"/>
          </w:rPr>
          <w:delText xml:space="preserve">any </w:delText>
        </w:r>
      </w:del>
      <w:r w:rsidRPr="00FA0867">
        <w:rPr>
          <w:rFonts w:ascii="Times New Roman" w:hAnsi="Times New Roman"/>
          <w:sz w:val="24"/>
          <w:szCs w:val="24"/>
        </w:rPr>
        <w:t>model</w:t>
      </w:r>
      <w:ins w:id="554" w:author="Microsoft Office User" w:date="2018-11-28T13:07:00Z">
        <w:r w:rsidR="0008438A">
          <w:rPr>
            <w:rFonts w:ascii="Times New Roman" w:hAnsi="Times New Roman"/>
            <w:sz w:val="24"/>
            <w:szCs w:val="24"/>
          </w:rPr>
          <w:t>s</w:t>
        </w:r>
      </w:ins>
      <w:r w:rsidRPr="00FA0867">
        <w:rPr>
          <w:rFonts w:ascii="Times New Roman" w:hAnsi="Times New Roman"/>
          <w:sz w:val="24"/>
          <w:szCs w:val="24"/>
        </w:rPr>
        <w:t xml:space="preserve"> of</w:t>
      </w:r>
      <w:del w:id="555" w:author="Microsoft Office User" w:date="2018-11-28T13:07:00Z">
        <w:r w:rsidRPr="00FA0867" w:rsidDel="0008438A">
          <w:rPr>
            <w:rFonts w:ascii="Times New Roman" w:hAnsi="Times New Roman"/>
            <w:sz w:val="24"/>
            <w:szCs w:val="24"/>
          </w:rPr>
          <w:delText xml:space="preserve"> </w:delText>
        </w:r>
        <w:r w:rsidR="005F07EF" w:rsidDel="0008438A">
          <w:rPr>
            <w:rFonts w:ascii="Times New Roman" w:hAnsi="Times New Roman"/>
            <w:sz w:val="24"/>
            <w:szCs w:val="24"/>
          </w:rPr>
          <w:delText>Ceres</w:delText>
        </w:r>
        <w:r w:rsidR="00DA613E" w:rsidDel="0008438A">
          <w:rPr>
            <w:rFonts w:ascii="Times New Roman" w:hAnsi="Times New Roman"/>
            <w:sz w:val="24"/>
            <w:szCs w:val="24"/>
          </w:rPr>
          <w:delText>'s</w:delText>
        </w:r>
      </w:del>
      <w:r w:rsidR="00DA613E">
        <w:rPr>
          <w:rFonts w:ascii="Times New Roman" w:hAnsi="Times New Roman"/>
          <w:sz w:val="24"/>
          <w:szCs w:val="24"/>
        </w:rPr>
        <w:t xml:space="preserve"> gravity field</w:t>
      </w:r>
      <w:ins w:id="556" w:author="Microsoft Office User" w:date="2018-11-28T13:07:00Z">
        <w:r w:rsidR="0008438A">
          <w:rPr>
            <w:rFonts w:ascii="Times New Roman" w:hAnsi="Times New Roman"/>
            <w:sz w:val="24"/>
            <w:szCs w:val="24"/>
          </w:rPr>
          <w:t>s</w:t>
        </w:r>
      </w:ins>
      <w:r w:rsidR="00DA613E">
        <w:rPr>
          <w:rFonts w:ascii="Times New Roman" w:hAnsi="Times New Roman"/>
          <w:sz w:val="24"/>
          <w:szCs w:val="24"/>
        </w:rPr>
        <w:t xml:space="preserve"> developed </w:t>
      </w:r>
      <w:r w:rsidRPr="00FA0867">
        <w:rPr>
          <w:rFonts w:ascii="Times New Roman" w:hAnsi="Times New Roman"/>
          <w:sz w:val="24"/>
          <w:szCs w:val="24"/>
        </w:rPr>
        <w:t>later</w:t>
      </w:r>
      <w:del w:id="557" w:author="Microsoft Office User" w:date="2018-11-28T13:07:00Z">
        <w:r w:rsidRPr="00FA0867" w:rsidDel="0008438A">
          <w:rPr>
            <w:rFonts w:ascii="Times New Roman" w:hAnsi="Times New Roman"/>
            <w:sz w:val="24"/>
            <w:szCs w:val="24"/>
          </w:rPr>
          <w:delText>, for example</w:delText>
        </w:r>
      </w:del>
      <w:r w:rsidRPr="00FA0867">
        <w:rPr>
          <w:rFonts w:ascii="Times New Roman" w:hAnsi="Times New Roman"/>
          <w:sz w:val="24"/>
          <w:szCs w:val="24"/>
        </w:rPr>
        <w:t>.</w:t>
      </w:r>
    </w:p>
    <w:p w14:paraId="477F297E" w14:textId="77777777" w:rsidR="00B33B03" w:rsidRDefault="00B33B03" w:rsidP="00FA0867">
      <w:pPr>
        <w:pStyle w:val="NoSpacing"/>
        <w:rPr>
          <w:ins w:id="558" w:author="Microsoft Office User" w:date="2018-11-28T13:15:00Z"/>
          <w:rFonts w:ascii="Times New Roman" w:hAnsi="Times New Roman"/>
          <w:sz w:val="24"/>
          <w:szCs w:val="24"/>
        </w:rPr>
      </w:pPr>
    </w:p>
    <w:p w14:paraId="7467A9D3" w14:textId="77777777" w:rsidR="00B33B03" w:rsidRPr="00FA0867" w:rsidRDefault="00B33B03" w:rsidP="00FA0867">
      <w:pPr>
        <w:pStyle w:val="NoSpacing"/>
        <w:rPr>
          <w:rFonts w:ascii="Times New Roman" w:hAnsi="Times New Roman"/>
          <w:sz w:val="24"/>
          <w:szCs w:val="24"/>
        </w:rPr>
      </w:pPr>
      <w:ins w:id="559" w:author="Microsoft Office User" w:date="2018-11-28T13:15:00Z">
        <w:r>
          <w:rPr>
            <w:rFonts w:ascii="Times New Roman" w:hAnsi="Times New Roman"/>
            <w:sz w:val="24"/>
            <w:szCs w:val="24"/>
          </w:rPr>
          <w:t xml:space="preserve">The migration from PDS3 to PDS4 primarily affected metadata.  Except for minor simplifications in format (for example, </w:t>
        </w:r>
      </w:ins>
      <w:ins w:id="560" w:author="Microsoft Office User" w:date="2018-11-28T13:16:00Z">
        <w:r>
          <w:rPr>
            <w:rFonts w:ascii="Times New Roman" w:hAnsi="Times New Roman"/>
            <w:sz w:val="24"/>
            <w:szCs w:val="24"/>
          </w:rPr>
          <w:t>padding lines in ASCII files with blanks so that all records have equal length</w:t>
        </w:r>
      </w:ins>
      <w:ins w:id="561" w:author="Microsoft Office User" w:date="2018-11-28T13:17:00Z">
        <w:r>
          <w:rPr>
            <w:rFonts w:ascii="Times New Roman" w:hAnsi="Times New Roman"/>
            <w:sz w:val="24"/>
            <w:szCs w:val="24"/>
          </w:rPr>
          <w:t xml:space="preserve">), there were no changes to data files.  However, new labels were written in XML </w:t>
        </w:r>
      </w:ins>
      <w:ins w:id="562" w:author="Microsoft Office User" w:date="2018-11-28T13:18:00Z">
        <w:r>
          <w:rPr>
            <w:rFonts w:ascii="Times New Roman" w:hAnsi="Times New Roman"/>
            <w:sz w:val="24"/>
            <w:szCs w:val="24"/>
          </w:rPr>
          <w:t>to describe the data in more detail</w:t>
        </w:r>
      </w:ins>
      <w:ins w:id="563" w:author="Microsoft Office User" w:date="2018-11-30T18:32:00Z">
        <w:r w:rsidR="00884610">
          <w:rPr>
            <w:rFonts w:ascii="Times New Roman" w:hAnsi="Times New Roman"/>
            <w:sz w:val="24"/>
            <w:szCs w:val="24"/>
          </w:rPr>
          <w:t>,</w:t>
        </w:r>
      </w:ins>
      <w:ins w:id="564" w:author="Microsoft Office User" w:date="2018-11-28T13:19:00Z">
        <w:r>
          <w:rPr>
            <w:rFonts w:ascii="Times New Roman" w:hAnsi="Times New Roman"/>
            <w:sz w:val="24"/>
            <w:szCs w:val="24"/>
          </w:rPr>
          <w:t xml:space="preserve"> and the data were organized into new hierarchies of bundles, collections, and products to facilitate </w:t>
        </w:r>
      </w:ins>
      <w:ins w:id="565" w:author="Microsoft Office User" w:date="2018-11-28T13:20:00Z">
        <w:r>
          <w:rPr>
            <w:rFonts w:ascii="Times New Roman" w:hAnsi="Times New Roman"/>
            <w:sz w:val="24"/>
            <w:szCs w:val="24"/>
          </w:rPr>
          <w:t>tracking, inspection, and scientific analysis.</w:t>
        </w:r>
      </w:ins>
    </w:p>
    <w:p w14:paraId="47EB08CD" w14:textId="77777777" w:rsidR="00463959" w:rsidRPr="00A33A6E" w:rsidRDefault="00F0497E" w:rsidP="0013137B">
      <w:pPr>
        <w:pStyle w:val="Heading2"/>
        <w:rPr>
          <w:rFonts w:ascii="Times New Roman" w:hAnsi="Times New Roman"/>
          <w:color w:val="000000"/>
          <w:sz w:val="24"/>
          <w:szCs w:val="24"/>
        </w:rPr>
      </w:pPr>
      <w:bookmarkStart w:id="566" w:name="_Toc54468665"/>
      <w:r w:rsidRPr="00A33A6E">
        <w:rPr>
          <w:rFonts w:ascii="Times New Roman" w:hAnsi="Times New Roman"/>
          <w:color w:val="000000"/>
          <w:sz w:val="24"/>
          <w:szCs w:val="24"/>
        </w:rPr>
        <w:t>Content</w:t>
      </w:r>
      <w:r w:rsidR="00463959" w:rsidRPr="00A33A6E">
        <w:rPr>
          <w:rFonts w:ascii="Times New Roman" w:hAnsi="Times New Roman"/>
          <w:color w:val="000000"/>
          <w:sz w:val="24"/>
          <w:szCs w:val="24"/>
        </w:rPr>
        <w:t xml:space="preserve"> Overview</w:t>
      </w:r>
      <w:bookmarkEnd w:id="566"/>
    </w:p>
    <w:p w14:paraId="1EBD71C6" w14:textId="77777777" w:rsidR="00E054BE" w:rsidRDefault="00DF7C65" w:rsidP="00DF7C65">
      <w:pPr>
        <w:pStyle w:val="NoSpacing"/>
        <w:rPr>
          <w:ins w:id="567" w:author="Microsoft Office User" w:date="2018-11-28T13:32:00Z"/>
          <w:rFonts w:ascii="Times New Roman" w:hAnsi="Times New Roman"/>
          <w:sz w:val="24"/>
          <w:szCs w:val="24"/>
        </w:rPr>
      </w:pPr>
      <w:r>
        <w:rPr>
          <w:rFonts w:ascii="Times New Roman" w:hAnsi="Times New Roman"/>
          <w:sz w:val="24"/>
          <w:szCs w:val="24"/>
        </w:rPr>
        <w:t>T</w:t>
      </w:r>
      <w:del w:id="568" w:author="Microsoft Office User" w:date="2018-11-28T13:22:00Z">
        <w:r w:rsidDel="00692CE7">
          <w:rPr>
            <w:rFonts w:ascii="Times New Roman" w:hAnsi="Times New Roman"/>
            <w:sz w:val="24"/>
            <w:szCs w:val="24"/>
          </w:rPr>
          <w:delText>his SIS describes the format and content of t</w:delText>
        </w:r>
      </w:del>
      <w:proofErr w:type="gramStart"/>
      <w:r>
        <w:rPr>
          <w:rFonts w:ascii="Times New Roman" w:hAnsi="Times New Roman"/>
          <w:sz w:val="24"/>
          <w:szCs w:val="24"/>
        </w:rPr>
        <w:t>he</w:t>
      </w:r>
      <w:proofErr w:type="gramEnd"/>
      <w:r>
        <w:rPr>
          <w:rFonts w:ascii="Times New Roman" w:hAnsi="Times New Roman"/>
          <w:sz w:val="24"/>
          <w:szCs w:val="24"/>
        </w:rPr>
        <w:t xml:space="preserve"> Dawn GS RDA</w:t>
      </w:r>
      <w:ins w:id="569" w:author="Microsoft Office User" w:date="2018-11-28T13:22:00Z">
        <w:r w:rsidR="00692CE7">
          <w:rPr>
            <w:rFonts w:ascii="Times New Roman" w:hAnsi="Times New Roman"/>
            <w:sz w:val="24"/>
            <w:szCs w:val="24"/>
          </w:rPr>
          <w:t xml:space="preserve"> contains one </w:t>
        </w:r>
      </w:ins>
      <w:ins w:id="570" w:author="Microsoft Office User" w:date="2018-11-28T13:23:00Z">
        <w:r w:rsidR="00692CE7">
          <w:rPr>
            <w:rFonts w:ascii="Times New Roman" w:hAnsi="Times New Roman"/>
            <w:sz w:val="24"/>
            <w:szCs w:val="24"/>
          </w:rPr>
          <w:t>type of observational radio science data (ODF)</w:t>
        </w:r>
      </w:ins>
      <w:ins w:id="571" w:author="Richard Simpson" w:date="2022-03-09T09:13:00Z">
        <w:r w:rsidR="00654AA9">
          <w:rPr>
            <w:rStyle w:val="FootnoteReference"/>
            <w:rFonts w:ascii="Times New Roman" w:hAnsi="Times New Roman"/>
            <w:sz w:val="24"/>
            <w:szCs w:val="24"/>
          </w:rPr>
          <w:footnoteReference w:id="1"/>
        </w:r>
      </w:ins>
      <w:ins w:id="574" w:author="Microsoft Office User" w:date="2018-11-28T13:23:00Z">
        <w:r w:rsidR="00692CE7">
          <w:rPr>
            <w:rFonts w:ascii="Times New Roman" w:hAnsi="Times New Roman"/>
            <w:sz w:val="24"/>
            <w:szCs w:val="24"/>
          </w:rPr>
          <w:t xml:space="preserve"> and six types of supplementary data </w:t>
        </w:r>
      </w:ins>
      <w:r w:rsidR="003059FF">
        <w:rPr>
          <w:rFonts w:ascii="Times New Roman" w:hAnsi="Times New Roman"/>
          <w:sz w:val="24"/>
          <w:szCs w:val="24"/>
        </w:rPr>
        <w:t>that</w:t>
      </w:r>
      <w:ins w:id="575" w:author="Microsoft Office User" w:date="2018-11-28T13:23:00Z">
        <w:r w:rsidR="00692CE7">
          <w:rPr>
            <w:rFonts w:ascii="Times New Roman" w:hAnsi="Times New Roman"/>
            <w:sz w:val="24"/>
            <w:szCs w:val="24"/>
          </w:rPr>
          <w:t xml:space="preserve"> may be used for calibration</w:t>
        </w:r>
      </w:ins>
      <w:r>
        <w:rPr>
          <w:rFonts w:ascii="Times New Roman" w:hAnsi="Times New Roman"/>
          <w:sz w:val="24"/>
          <w:szCs w:val="24"/>
        </w:rPr>
        <w:t>. The</w:t>
      </w:r>
      <w:ins w:id="576" w:author="Microsoft Office User" w:date="2018-11-28T13:24:00Z">
        <w:r w:rsidR="00E054BE">
          <w:rPr>
            <w:rFonts w:ascii="Times New Roman" w:hAnsi="Times New Roman"/>
            <w:sz w:val="24"/>
            <w:szCs w:val="24"/>
          </w:rPr>
          <w:t xml:space="preserve"> data types are described briefly below</w:t>
        </w:r>
      </w:ins>
      <w:ins w:id="577" w:author="Microsoft Office User" w:date="2018-11-28T13:31:00Z">
        <w:r w:rsidR="00E054BE">
          <w:rPr>
            <w:rFonts w:ascii="Times New Roman" w:hAnsi="Times New Roman"/>
            <w:sz w:val="24"/>
            <w:szCs w:val="24"/>
          </w:rPr>
          <w:t xml:space="preserve">.  </w:t>
        </w:r>
      </w:ins>
      <w:ins w:id="578" w:author="Microsoft Office User" w:date="2018-11-28T13:32:00Z">
        <w:r w:rsidR="00E054BE">
          <w:rPr>
            <w:rFonts w:ascii="Times New Roman" w:hAnsi="Times New Roman"/>
            <w:sz w:val="24"/>
            <w:szCs w:val="24"/>
          </w:rPr>
          <w:t xml:space="preserve">The earliest and latest ODF data for the two targets </w:t>
        </w:r>
      </w:ins>
      <w:ins w:id="579" w:author="Microsoft Office User" w:date="2018-11-28T20:54:00Z">
        <w:r w:rsidR="00092456">
          <w:rPr>
            <w:rFonts w:ascii="Times New Roman" w:hAnsi="Times New Roman"/>
            <w:sz w:val="24"/>
            <w:szCs w:val="24"/>
          </w:rPr>
          <w:t>a</w:t>
        </w:r>
      </w:ins>
      <w:ins w:id="580" w:author="Microsoft Office User" w:date="2018-11-28T13:32:00Z">
        <w:r w:rsidR="00E054BE">
          <w:rPr>
            <w:rFonts w:ascii="Times New Roman" w:hAnsi="Times New Roman"/>
            <w:sz w:val="24"/>
            <w:szCs w:val="24"/>
          </w:rPr>
          <w:t>re</w:t>
        </w:r>
      </w:ins>
    </w:p>
    <w:p w14:paraId="739B71F1" w14:textId="77777777" w:rsidR="00E054BE" w:rsidRDefault="00E054BE" w:rsidP="00DF7C65">
      <w:pPr>
        <w:pStyle w:val="NoSpacing"/>
        <w:rPr>
          <w:ins w:id="581" w:author="Microsoft Office User" w:date="2018-11-28T13:24:00Z"/>
          <w:rFonts w:ascii="Times New Roman" w:hAnsi="Times New Roman"/>
          <w:sz w:val="24"/>
          <w:szCs w:val="24"/>
        </w:rPr>
      </w:pPr>
    </w:p>
    <w:p w14:paraId="2D6F25BC" w14:textId="77777777" w:rsidR="00DF7C65" w:rsidRPr="007F6FCA" w:rsidDel="00E054BE" w:rsidRDefault="00DF7C65" w:rsidP="00DF7C65">
      <w:pPr>
        <w:pStyle w:val="NoSpacing"/>
        <w:rPr>
          <w:del w:id="582" w:author="Microsoft Office User" w:date="2018-11-28T13:24:00Z"/>
          <w:rFonts w:ascii="Times New Roman" w:hAnsi="Times New Roman"/>
          <w:sz w:val="24"/>
          <w:szCs w:val="24"/>
        </w:rPr>
      </w:pPr>
      <w:del w:id="583" w:author="Microsoft Office User" w:date="2018-11-28T13:24:00Z">
        <w:r w:rsidDel="00E054BE">
          <w:rPr>
            <w:rFonts w:ascii="Times New Roman" w:hAnsi="Times New Roman"/>
            <w:sz w:val="24"/>
            <w:szCs w:val="24"/>
          </w:rPr>
          <w:delText xml:space="preserve">re is minimal processing done of the data collected. This archive is delivered to the PDS via the </w:delText>
        </w:r>
        <w:r w:rsidR="00C37741" w:rsidDel="00E054BE">
          <w:rPr>
            <w:rFonts w:ascii="Times New Roman" w:hAnsi="Times New Roman"/>
            <w:sz w:val="24"/>
            <w:szCs w:val="24"/>
          </w:rPr>
          <w:delText>DSC by the Gravity Science Team. The DSC delivers</w:delText>
        </w:r>
        <w:r w:rsidR="007F6FCA" w:rsidDel="00E054BE">
          <w:rPr>
            <w:rFonts w:ascii="Times New Roman" w:hAnsi="Times New Roman"/>
            <w:sz w:val="24"/>
            <w:szCs w:val="24"/>
          </w:rPr>
          <w:delText xml:space="preserve"> the completed archives to PDS with the DATA_SET_ID of </w:delText>
        </w:r>
        <w:r w:rsidR="007F6FCA" w:rsidDel="00E054BE">
          <w:rPr>
            <w:rFonts w:ascii="Times New Roman" w:hAnsi="Times New Roman"/>
            <w:i/>
            <w:sz w:val="24"/>
            <w:szCs w:val="24"/>
          </w:rPr>
          <w:delText>DAWN-A-RSS-CEGR-V1.0</w:delText>
        </w:r>
        <w:r w:rsidR="007F6FCA" w:rsidDel="00E054BE">
          <w:rPr>
            <w:rFonts w:ascii="Times New Roman" w:hAnsi="Times New Roman"/>
            <w:sz w:val="24"/>
            <w:szCs w:val="24"/>
          </w:rPr>
          <w:delText>.</w:delText>
        </w:r>
      </w:del>
    </w:p>
    <w:p w14:paraId="1C076874" w14:textId="77777777" w:rsidR="00C37741" w:rsidDel="00E054BE" w:rsidRDefault="00C37741" w:rsidP="00DF7C65">
      <w:pPr>
        <w:pStyle w:val="NoSpacing"/>
        <w:rPr>
          <w:del w:id="584" w:author="Microsoft Office User" w:date="2018-11-28T13:24:00Z"/>
          <w:rFonts w:ascii="Times New Roman" w:hAnsi="Times New Roman"/>
          <w:sz w:val="24"/>
          <w:szCs w:val="24"/>
        </w:rPr>
      </w:pPr>
    </w:p>
    <w:p w14:paraId="633EE4BC" w14:textId="77777777" w:rsidR="00DF7C65" w:rsidDel="00E054BE" w:rsidRDefault="00DF7C65" w:rsidP="00DF7C65">
      <w:pPr>
        <w:pStyle w:val="NoSpacing"/>
        <w:rPr>
          <w:del w:id="585" w:author="Microsoft Office User" w:date="2018-11-28T13:24:00Z"/>
          <w:rFonts w:ascii="Times New Roman" w:hAnsi="Times New Roman"/>
          <w:sz w:val="24"/>
          <w:szCs w:val="24"/>
        </w:rPr>
      </w:pPr>
      <w:del w:id="586" w:author="Microsoft Office User" w:date="2018-11-28T13:24:00Z">
        <w:r w:rsidDel="00E054BE">
          <w:rPr>
            <w:rFonts w:ascii="Times New Roman" w:hAnsi="Times New Roman"/>
            <w:sz w:val="24"/>
            <w:szCs w:val="24"/>
          </w:rPr>
          <w:delText>The following data are archived:</w:delText>
        </w:r>
      </w:del>
    </w:p>
    <w:p w14:paraId="7ED9DBC8" w14:textId="2E1027D2" w:rsidR="00DF7C65" w:rsidRDefault="00DF7C65" w:rsidP="00DF7C65">
      <w:pPr>
        <w:pStyle w:val="NoSpacing"/>
        <w:numPr>
          <w:ilvl w:val="0"/>
          <w:numId w:val="4"/>
        </w:numPr>
        <w:rPr>
          <w:rFonts w:ascii="Times New Roman" w:hAnsi="Times New Roman"/>
          <w:sz w:val="24"/>
          <w:szCs w:val="24"/>
        </w:rPr>
      </w:pPr>
      <w:r w:rsidRPr="005A03F9">
        <w:rPr>
          <w:rFonts w:ascii="Times New Roman" w:hAnsi="Times New Roman"/>
          <w:b/>
          <w:sz w:val="24"/>
          <w:szCs w:val="24"/>
        </w:rPr>
        <w:t>ODF</w:t>
      </w:r>
      <w:r w:rsidR="009C52C7" w:rsidRPr="005A03F9">
        <w:rPr>
          <w:rFonts w:ascii="Times New Roman" w:hAnsi="Times New Roman"/>
          <w:b/>
          <w:sz w:val="24"/>
          <w:szCs w:val="24"/>
        </w:rPr>
        <w:t>:</w:t>
      </w:r>
      <w:r w:rsidR="009C52C7">
        <w:rPr>
          <w:rFonts w:ascii="Times New Roman" w:hAnsi="Times New Roman"/>
          <w:sz w:val="24"/>
          <w:szCs w:val="24"/>
        </w:rPr>
        <w:t xml:space="preserve"> Orbit Data Files</w:t>
      </w:r>
      <w:ins w:id="587" w:author="Microsoft Office User" w:date="2018-11-30T18:33:00Z">
        <w:r w:rsidR="00884610">
          <w:rPr>
            <w:rFonts w:ascii="Times New Roman" w:hAnsi="Times New Roman"/>
            <w:sz w:val="24"/>
            <w:szCs w:val="24"/>
          </w:rPr>
          <w:t xml:space="preserve"> —</w:t>
        </w:r>
      </w:ins>
      <w:del w:id="588" w:author="Microsoft Office User" w:date="2018-11-30T18:33:00Z">
        <w:r w:rsidDel="00884610">
          <w:rPr>
            <w:rFonts w:ascii="Times New Roman" w:hAnsi="Times New Roman"/>
            <w:sz w:val="24"/>
            <w:szCs w:val="24"/>
          </w:rPr>
          <w:delText>;</w:delText>
        </w:r>
      </w:del>
      <w:r w:rsidR="00D731FE">
        <w:rPr>
          <w:rFonts w:ascii="Times New Roman" w:hAnsi="Times New Roman"/>
          <w:sz w:val="24"/>
          <w:szCs w:val="24"/>
        </w:rPr>
        <w:t xml:space="preserve"> </w:t>
      </w:r>
      <w:ins w:id="589" w:author="Microsoft Office User" w:date="2018-11-28T13:26:00Z">
        <w:r w:rsidR="00E054BE">
          <w:rPr>
            <w:rFonts w:ascii="Times New Roman" w:hAnsi="Times New Roman"/>
            <w:sz w:val="24"/>
            <w:szCs w:val="24"/>
          </w:rPr>
          <w:t xml:space="preserve">many files from both Vesta and Ceres </w:t>
        </w:r>
      </w:ins>
      <w:r w:rsidR="00D731FE">
        <w:rPr>
          <w:rFonts w:ascii="Times New Roman" w:hAnsi="Times New Roman"/>
          <w:sz w:val="24"/>
          <w:szCs w:val="24"/>
        </w:rPr>
        <w:t>contain</w:t>
      </w:r>
      <w:r w:rsidR="00F50BD4">
        <w:rPr>
          <w:rFonts w:ascii="Times New Roman" w:hAnsi="Times New Roman"/>
          <w:sz w:val="24"/>
          <w:szCs w:val="24"/>
        </w:rPr>
        <w:t xml:space="preserve"> the minimally processed output of the closed-loop receiver, including </w:t>
      </w:r>
      <w:ins w:id="590" w:author="Microsoft Office User" w:date="2018-11-28T14:17:00Z">
        <w:r w:rsidR="004F1D4A">
          <w:rPr>
            <w:rFonts w:ascii="Times New Roman" w:hAnsi="Times New Roman"/>
            <w:sz w:val="24"/>
            <w:szCs w:val="24"/>
          </w:rPr>
          <w:t xml:space="preserve">range and </w:t>
        </w:r>
      </w:ins>
      <w:r w:rsidR="005474A3">
        <w:rPr>
          <w:rFonts w:ascii="Times New Roman" w:hAnsi="Times New Roman"/>
          <w:sz w:val="24"/>
          <w:szCs w:val="24"/>
        </w:rPr>
        <w:t>Doppler</w:t>
      </w:r>
      <w:r w:rsidR="00F21B3C">
        <w:rPr>
          <w:rFonts w:ascii="Times New Roman" w:hAnsi="Times New Roman"/>
          <w:sz w:val="24"/>
          <w:szCs w:val="24"/>
        </w:rPr>
        <w:t>.  The earliest and latest ODF date for the two targets are</w:t>
      </w:r>
    </w:p>
    <w:p w14:paraId="3DAED9B9" w14:textId="77777777" w:rsidR="00F21B3C" w:rsidRPr="00E054BE" w:rsidRDefault="00F21B3C" w:rsidP="00F21B3C">
      <w:pPr>
        <w:pStyle w:val="NoSpacing"/>
        <w:jc w:val="center"/>
        <w:rPr>
          <w:ins w:id="591" w:author="Microsoft Office User" w:date="2018-11-28T13:33:00Z"/>
          <w:rFonts w:ascii="Courier" w:hAnsi="Courier"/>
          <w:sz w:val="24"/>
          <w:szCs w:val="24"/>
          <w:rPrChange w:id="592" w:author="Microsoft Office User" w:date="2018-11-28T13:34:00Z">
            <w:rPr>
              <w:ins w:id="593" w:author="Microsoft Office User" w:date="2018-11-28T13:33:00Z"/>
              <w:rFonts w:ascii="Times New Roman" w:hAnsi="Times New Roman"/>
              <w:sz w:val="24"/>
              <w:szCs w:val="24"/>
            </w:rPr>
          </w:rPrChange>
        </w:rPr>
      </w:pPr>
      <w:ins w:id="594" w:author="Microsoft Office User" w:date="2018-11-28T13:32:00Z">
        <w:r w:rsidRPr="00E054BE">
          <w:rPr>
            <w:rFonts w:ascii="Courier" w:hAnsi="Courier"/>
            <w:sz w:val="24"/>
            <w:szCs w:val="24"/>
            <w:rPrChange w:id="595" w:author="Microsoft Office User" w:date="2018-11-28T13:34:00Z">
              <w:rPr>
                <w:rFonts w:ascii="Times New Roman" w:hAnsi="Times New Roman"/>
                <w:sz w:val="24"/>
                <w:szCs w:val="24"/>
              </w:rPr>
            </w:rPrChange>
          </w:rPr>
          <w:t>Vesta: from 2011-</w:t>
        </w:r>
      </w:ins>
      <w:ins w:id="596" w:author="Microsoft Office User" w:date="2018-11-28T13:37:00Z">
        <w:r>
          <w:rPr>
            <w:rFonts w:ascii="Courier" w:hAnsi="Courier"/>
            <w:sz w:val="24"/>
            <w:szCs w:val="24"/>
          </w:rPr>
          <w:t>07-10</w:t>
        </w:r>
      </w:ins>
      <w:ins w:id="597" w:author="Microsoft Office User" w:date="2018-11-28T13:32:00Z">
        <w:r w:rsidRPr="00E054BE">
          <w:rPr>
            <w:rFonts w:ascii="Courier" w:hAnsi="Courier"/>
            <w:sz w:val="24"/>
            <w:szCs w:val="24"/>
            <w:rPrChange w:id="598" w:author="Microsoft Office User" w:date="2018-11-28T13:34:00Z">
              <w:rPr>
                <w:rFonts w:ascii="Times New Roman" w:hAnsi="Times New Roman"/>
                <w:sz w:val="24"/>
                <w:szCs w:val="24"/>
              </w:rPr>
            </w:rPrChange>
          </w:rPr>
          <w:t>T08:49:58</w:t>
        </w:r>
      </w:ins>
      <w:ins w:id="599" w:author="Microsoft Office User" w:date="2018-11-28T13:33:00Z">
        <w:r w:rsidRPr="00E054BE">
          <w:rPr>
            <w:rFonts w:ascii="Courier" w:hAnsi="Courier"/>
            <w:sz w:val="24"/>
            <w:szCs w:val="24"/>
            <w:rPrChange w:id="600" w:author="Microsoft Office User" w:date="2018-11-28T13:34:00Z">
              <w:rPr>
                <w:rFonts w:ascii="Times New Roman" w:hAnsi="Times New Roman"/>
                <w:sz w:val="24"/>
                <w:szCs w:val="24"/>
              </w:rPr>
            </w:rPrChange>
          </w:rPr>
          <w:t xml:space="preserve"> to 2012-</w:t>
        </w:r>
      </w:ins>
      <w:ins w:id="601" w:author="Microsoft Office User" w:date="2018-11-28T13:37:00Z">
        <w:r>
          <w:rPr>
            <w:rFonts w:ascii="Courier" w:hAnsi="Courier"/>
            <w:sz w:val="24"/>
            <w:szCs w:val="24"/>
          </w:rPr>
          <w:t>09-05</w:t>
        </w:r>
      </w:ins>
      <w:ins w:id="602" w:author="Microsoft Office User" w:date="2018-11-28T13:33:00Z">
        <w:r w:rsidRPr="00E054BE">
          <w:rPr>
            <w:rFonts w:ascii="Courier" w:hAnsi="Courier"/>
            <w:sz w:val="24"/>
            <w:szCs w:val="24"/>
            <w:rPrChange w:id="603" w:author="Microsoft Office User" w:date="2018-11-28T13:34:00Z">
              <w:rPr>
                <w:rFonts w:ascii="Times New Roman" w:hAnsi="Times New Roman"/>
                <w:sz w:val="24"/>
                <w:szCs w:val="24"/>
              </w:rPr>
            </w:rPrChange>
          </w:rPr>
          <w:t>T19:</w:t>
        </w:r>
      </w:ins>
      <w:ins w:id="604" w:author="Microsoft Office User" w:date="2018-11-28T13:34:00Z">
        <w:r>
          <w:rPr>
            <w:rFonts w:ascii="Courier" w:hAnsi="Courier"/>
            <w:sz w:val="24"/>
            <w:szCs w:val="24"/>
          </w:rPr>
          <w:t>1</w:t>
        </w:r>
      </w:ins>
      <w:ins w:id="605" w:author="Microsoft Office User" w:date="2018-11-28T13:33:00Z">
        <w:r w:rsidRPr="00E054BE">
          <w:rPr>
            <w:rFonts w:ascii="Courier" w:hAnsi="Courier"/>
            <w:sz w:val="24"/>
            <w:szCs w:val="24"/>
            <w:rPrChange w:id="606" w:author="Microsoft Office User" w:date="2018-11-28T13:34:00Z">
              <w:rPr>
                <w:rFonts w:ascii="Times New Roman" w:hAnsi="Times New Roman"/>
                <w:sz w:val="24"/>
                <w:szCs w:val="24"/>
              </w:rPr>
            </w:rPrChange>
          </w:rPr>
          <w:t>7:08</w:t>
        </w:r>
      </w:ins>
    </w:p>
    <w:p w14:paraId="3CD47590" w14:textId="52CA156D" w:rsidR="00F21B3C" w:rsidRPr="00F21B3C" w:rsidRDefault="00F21B3C" w:rsidP="00F21B3C">
      <w:pPr>
        <w:pStyle w:val="NoSpacing"/>
        <w:jc w:val="center"/>
        <w:rPr>
          <w:ins w:id="607" w:author="Richard Simpson" w:date="2022-03-09T09:11:00Z"/>
          <w:rFonts w:ascii="Courier" w:hAnsi="Courier"/>
          <w:sz w:val="24"/>
          <w:szCs w:val="24"/>
        </w:rPr>
      </w:pPr>
      <w:ins w:id="608" w:author="Microsoft Office User" w:date="2018-11-28T13:33:00Z">
        <w:r w:rsidRPr="00E054BE">
          <w:rPr>
            <w:rFonts w:ascii="Courier" w:hAnsi="Courier"/>
            <w:sz w:val="24"/>
            <w:szCs w:val="24"/>
            <w:rPrChange w:id="609" w:author="Microsoft Office User" w:date="2018-11-28T13:34:00Z">
              <w:rPr>
                <w:rFonts w:ascii="Times New Roman" w:hAnsi="Times New Roman"/>
                <w:sz w:val="24"/>
                <w:szCs w:val="24"/>
              </w:rPr>
            </w:rPrChange>
          </w:rPr>
          <w:t>Ceres: from 2015-</w:t>
        </w:r>
      </w:ins>
      <w:ins w:id="610" w:author="Microsoft Office User" w:date="2018-11-28T13:37:00Z">
        <w:r>
          <w:rPr>
            <w:rFonts w:ascii="Courier" w:hAnsi="Courier"/>
            <w:sz w:val="24"/>
            <w:szCs w:val="24"/>
          </w:rPr>
          <w:t>01-02</w:t>
        </w:r>
      </w:ins>
      <w:ins w:id="611" w:author="Microsoft Office User" w:date="2018-11-28T13:33:00Z">
        <w:r w:rsidRPr="00E054BE">
          <w:rPr>
            <w:rFonts w:ascii="Courier" w:hAnsi="Courier"/>
            <w:sz w:val="24"/>
            <w:szCs w:val="24"/>
            <w:rPrChange w:id="612" w:author="Microsoft Office User" w:date="2018-11-28T13:34:00Z">
              <w:rPr>
                <w:rFonts w:ascii="Times New Roman" w:hAnsi="Times New Roman"/>
                <w:sz w:val="24"/>
                <w:szCs w:val="24"/>
              </w:rPr>
            </w:rPrChange>
          </w:rPr>
          <w:t>T00:28:50 to 2016-</w:t>
        </w:r>
      </w:ins>
      <w:ins w:id="613" w:author="Microsoft Office User" w:date="2018-11-28T13:37:00Z">
        <w:r>
          <w:rPr>
            <w:rFonts w:ascii="Courier" w:hAnsi="Courier"/>
            <w:sz w:val="24"/>
            <w:szCs w:val="24"/>
          </w:rPr>
          <w:t>09-06</w:t>
        </w:r>
      </w:ins>
      <w:ins w:id="614" w:author="Microsoft Office User" w:date="2018-11-28T13:33:00Z">
        <w:r w:rsidRPr="00E054BE">
          <w:rPr>
            <w:rFonts w:ascii="Courier" w:hAnsi="Courier"/>
            <w:sz w:val="24"/>
            <w:szCs w:val="24"/>
            <w:rPrChange w:id="615" w:author="Microsoft Office User" w:date="2018-11-28T13:34:00Z">
              <w:rPr>
                <w:rFonts w:ascii="Times New Roman" w:hAnsi="Times New Roman"/>
                <w:sz w:val="24"/>
                <w:szCs w:val="24"/>
              </w:rPr>
            </w:rPrChange>
          </w:rPr>
          <w:t>T10:15:09</w:t>
        </w:r>
      </w:ins>
    </w:p>
    <w:p w14:paraId="06D17F8C" w14:textId="234F8485" w:rsidR="00654AA9" w:rsidRDefault="00654AA9" w:rsidP="00DF7C65">
      <w:pPr>
        <w:pStyle w:val="NoSpacing"/>
        <w:numPr>
          <w:ilvl w:val="0"/>
          <w:numId w:val="4"/>
        </w:numPr>
        <w:rPr>
          <w:rFonts w:ascii="Times New Roman" w:hAnsi="Times New Roman"/>
          <w:sz w:val="24"/>
          <w:szCs w:val="24"/>
        </w:rPr>
      </w:pPr>
      <w:ins w:id="616" w:author="Richard Simpson" w:date="2022-03-09T09:11:00Z">
        <w:r w:rsidRPr="00D37CCE">
          <w:rPr>
            <w:rFonts w:ascii="Times New Roman" w:hAnsi="Times New Roman"/>
            <w:b/>
            <w:bCs/>
            <w:sz w:val="24"/>
            <w:szCs w:val="24"/>
          </w:rPr>
          <w:t>TNF</w:t>
        </w:r>
        <w:r>
          <w:rPr>
            <w:rFonts w:ascii="Times New Roman" w:hAnsi="Times New Roman"/>
            <w:sz w:val="24"/>
            <w:szCs w:val="24"/>
          </w:rPr>
          <w:t>: Tracki</w:t>
        </w:r>
      </w:ins>
      <w:ins w:id="617" w:author="Richard Simpson" w:date="2022-03-09T09:12:00Z">
        <w:r>
          <w:rPr>
            <w:rFonts w:ascii="Times New Roman" w:hAnsi="Times New Roman"/>
            <w:sz w:val="24"/>
            <w:szCs w:val="24"/>
          </w:rPr>
          <w:t>ng and Navigation Files — many files contain a wide range of radio tracking data types</w:t>
        </w:r>
      </w:ins>
      <w:r w:rsidR="00CE5746">
        <w:rPr>
          <w:rFonts w:ascii="Times New Roman" w:hAnsi="Times New Roman"/>
          <w:sz w:val="24"/>
          <w:szCs w:val="24"/>
        </w:rPr>
        <w:t xml:space="preserve">. </w:t>
      </w:r>
      <w:r w:rsidR="000E6BB8">
        <w:rPr>
          <w:rFonts w:ascii="Times New Roman" w:hAnsi="Times New Roman"/>
          <w:sz w:val="24"/>
          <w:szCs w:val="24"/>
        </w:rPr>
        <w:t xml:space="preserve"> Earliest and latest TNF data are</w:t>
      </w:r>
    </w:p>
    <w:p w14:paraId="3C9BA168" w14:textId="15CC89ED" w:rsidR="000E6BB8" w:rsidRPr="000E6BB8" w:rsidRDefault="000622A3" w:rsidP="000E6BB8">
      <w:pPr>
        <w:pStyle w:val="NoSpacing"/>
        <w:jc w:val="center"/>
        <w:rPr>
          <w:rFonts w:ascii="Courier" w:hAnsi="Courier"/>
          <w:sz w:val="24"/>
          <w:szCs w:val="24"/>
        </w:rPr>
      </w:pPr>
      <w:r>
        <w:rPr>
          <w:rFonts w:ascii="Courier" w:hAnsi="Courier"/>
          <w:sz w:val="24"/>
          <w:szCs w:val="24"/>
        </w:rPr>
        <w:t xml:space="preserve">Ceres: </w:t>
      </w:r>
      <w:r w:rsidR="000E6BB8">
        <w:rPr>
          <w:rFonts w:ascii="Courier" w:hAnsi="Courier"/>
          <w:sz w:val="24"/>
          <w:szCs w:val="24"/>
        </w:rPr>
        <w:t>f</w:t>
      </w:r>
      <w:r w:rsidR="000E6BB8" w:rsidRPr="000E6BB8">
        <w:rPr>
          <w:rFonts w:ascii="Courier" w:hAnsi="Courier"/>
          <w:sz w:val="24"/>
          <w:szCs w:val="24"/>
        </w:rPr>
        <w:t>rom 2018-</w:t>
      </w:r>
      <w:r w:rsidR="000E6BB8">
        <w:rPr>
          <w:rFonts w:ascii="Courier" w:hAnsi="Courier"/>
          <w:sz w:val="24"/>
          <w:szCs w:val="24"/>
        </w:rPr>
        <w:t>06-06</w:t>
      </w:r>
      <w:r w:rsidR="000E6BB8" w:rsidRPr="000E6BB8">
        <w:rPr>
          <w:rFonts w:ascii="Courier" w:hAnsi="Courier"/>
          <w:sz w:val="24"/>
          <w:szCs w:val="24"/>
        </w:rPr>
        <w:t>T16:35:</w:t>
      </w:r>
      <w:r w:rsidR="000E6BB8">
        <w:rPr>
          <w:rFonts w:ascii="Courier" w:hAnsi="Courier"/>
          <w:sz w:val="24"/>
          <w:szCs w:val="24"/>
        </w:rPr>
        <w:t>14</w:t>
      </w:r>
      <w:r w:rsidR="000E6BB8" w:rsidRPr="000E6BB8">
        <w:rPr>
          <w:rFonts w:ascii="Courier" w:hAnsi="Courier"/>
          <w:sz w:val="24"/>
          <w:szCs w:val="24"/>
        </w:rPr>
        <w:t xml:space="preserve"> to 2018-</w:t>
      </w:r>
      <w:r>
        <w:rPr>
          <w:rFonts w:ascii="Courier" w:hAnsi="Courier"/>
          <w:sz w:val="24"/>
          <w:szCs w:val="24"/>
        </w:rPr>
        <w:t>11-01</w:t>
      </w:r>
      <w:r w:rsidR="000E6BB8" w:rsidRPr="000E6BB8">
        <w:rPr>
          <w:rFonts w:ascii="Courier" w:hAnsi="Courier"/>
          <w:sz w:val="24"/>
          <w:szCs w:val="24"/>
        </w:rPr>
        <w:t>T0</w:t>
      </w:r>
      <w:r>
        <w:rPr>
          <w:rFonts w:ascii="Courier" w:hAnsi="Courier"/>
          <w:sz w:val="24"/>
          <w:szCs w:val="24"/>
        </w:rPr>
        <w:t>8</w:t>
      </w:r>
      <w:r w:rsidR="000E6BB8" w:rsidRPr="000E6BB8">
        <w:rPr>
          <w:rFonts w:ascii="Courier" w:hAnsi="Courier"/>
          <w:sz w:val="24"/>
          <w:szCs w:val="24"/>
        </w:rPr>
        <w:t>:25:0</w:t>
      </w:r>
      <w:r>
        <w:rPr>
          <w:rFonts w:ascii="Courier" w:hAnsi="Courier"/>
          <w:sz w:val="24"/>
          <w:szCs w:val="24"/>
        </w:rPr>
        <w:t>1</w:t>
      </w:r>
    </w:p>
    <w:p w14:paraId="2E16C2F3" w14:textId="77777777" w:rsidR="00DF7C65" w:rsidRDefault="00DF7C65" w:rsidP="00DF7C65">
      <w:pPr>
        <w:pStyle w:val="NoSpacing"/>
        <w:numPr>
          <w:ilvl w:val="0"/>
          <w:numId w:val="4"/>
        </w:numPr>
        <w:rPr>
          <w:rFonts w:ascii="Times New Roman" w:hAnsi="Times New Roman"/>
          <w:sz w:val="24"/>
          <w:szCs w:val="24"/>
        </w:rPr>
      </w:pPr>
      <w:r w:rsidRPr="005A03F9">
        <w:rPr>
          <w:rFonts w:ascii="Times New Roman" w:hAnsi="Times New Roman"/>
          <w:b/>
          <w:sz w:val="24"/>
          <w:szCs w:val="24"/>
        </w:rPr>
        <w:t>APC:</w:t>
      </w:r>
      <w:r>
        <w:rPr>
          <w:rFonts w:ascii="Times New Roman" w:hAnsi="Times New Roman"/>
          <w:sz w:val="24"/>
          <w:szCs w:val="24"/>
        </w:rPr>
        <w:t xml:space="preserve"> Antenna Phase Center file</w:t>
      </w:r>
      <w:ins w:id="618" w:author="Microsoft Office User" w:date="2018-11-30T18:33:00Z">
        <w:r w:rsidR="00884610">
          <w:rPr>
            <w:rFonts w:ascii="Times New Roman" w:hAnsi="Times New Roman"/>
            <w:sz w:val="24"/>
            <w:szCs w:val="24"/>
          </w:rPr>
          <w:t xml:space="preserve"> — </w:t>
        </w:r>
      </w:ins>
      <w:del w:id="619" w:author="Microsoft Office User" w:date="2018-11-30T18:33:00Z">
        <w:r w:rsidDel="00884610">
          <w:rPr>
            <w:rFonts w:ascii="Times New Roman" w:hAnsi="Times New Roman"/>
            <w:sz w:val="24"/>
            <w:szCs w:val="24"/>
          </w:rPr>
          <w:delText>;</w:delText>
        </w:r>
        <w:r w:rsidR="00F50BD4" w:rsidDel="00884610">
          <w:rPr>
            <w:rFonts w:ascii="Times New Roman" w:hAnsi="Times New Roman"/>
            <w:sz w:val="24"/>
            <w:szCs w:val="24"/>
          </w:rPr>
          <w:delText xml:space="preserve"> </w:delText>
        </w:r>
      </w:del>
      <w:ins w:id="620" w:author="Microsoft Office User" w:date="2018-11-28T13:26:00Z">
        <w:r w:rsidR="00E054BE">
          <w:rPr>
            <w:rFonts w:ascii="Times New Roman" w:hAnsi="Times New Roman"/>
            <w:sz w:val="24"/>
            <w:szCs w:val="24"/>
          </w:rPr>
          <w:t xml:space="preserve">one file for each target </w:t>
        </w:r>
      </w:ins>
      <w:r w:rsidR="00F50BD4">
        <w:rPr>
          <w:rFonts w:ascii="Times New Roman" w:hAnsi="Times New Roman"/>
          <w:sz w:val="24"/>
          <w:szCs w:val="24"/>
        </w:rPr>
        <w:t xml:space="preserve">contains </w:t>
      </w:r>
      <w:r w:rsidR="009C59C0">
        <w:rPr>
          <w:rFonts w:ascii="Times New Roman" w:hAnsi="Times New Roman"/>
          <w:sz w:val="24"/>
          <w:szCs w:val="24"/>
        </w:rPr>
        <w:t>the times</w:t>
      </w:r>
      <w:r w:rsidR="00D731FE">
        <w:rPr>
          <w:rFonts w:ascii="Times New Roman" w:hAnsi="Times New Roman"/>
          <w:sz w:val="24"/>
          <w:szCs w:val="24"/>
        </w:rPr>
        <w:t xml:space="preserve"> when</w:t>
      </w:r>
      <w:r w:rsidR="009C59C0">
        <w:rPr>
          <w:rFonts w:ascii="Times New Roman" w:hAnsi="Times New Roman"/>
          <w:sz w:val="24"/>
          <w:szCs w:val="24"/>
        </w:rPr>
        <w:t xml:space="preserve"> </w:t>
      </w:r>
      <w:r w:rsidR="00D731FE">
        <w:rPr>
          <w:rFonts w:ascii="Times New Roman" w:hAnsi="Times New Roman"/>
          <w:sz w:val="24"/>
          <w:szCs w:val="24"/>
        </w:rPr>
        <w:t>the phase center change</w:t>
      </w:r>
      <w:ins w:id="621" w:author="Microsoft Office User" w:date="2018-11-28T13:26:00Z">
        <w:r w:rsidR="00E054BE">
          <w:rPr>
            <w:rFonts w:ascii="Times New Roman" w:hAnsi="Times New Roman"/>
            <w:sz w:val="24"/>
            <w:szCs w:val="24"/>
          </w:rPr>
          <w:t>d</w:t>
        </w:r>
      </w:ins>
      <w:del w:id="622" w:author="Microsoft Office User" w:date="2018-11-28T13:26:00Z">
        <w:r w:rsidR="00D731FE" w:rsidDel="00E054BE">
          <w:rPr>
            <w:rFonts w:ascii="Times New Roman" w:hAnsi="Times New Roman"/>
            <w:sz w:val="24"/>
            <w:szCs w:val="24"/>
          </w:rPr>
          <w:delText>s</w:delText>
        </w:r>
      </w:del>
      <w:r w:rsidR="00D731FE">
        <w:rPr>
          <w:rFonts w:ascii="Times New Roman" w:hAnsi="Times New Roman"/>
          <w:sz w:val="24"/>
          <w:szCs w:val="24"/>
        </w:rPr>
        <w:t xml:space="preserve"> due to selection of a low gain antenna (default </w:t>
      </w:r>
      <w:ins w:id="623" w:author="Microsoft Office User" w:date="2018-11-30T18:34:00Z">
        <w:r w:rsidR="00884610">
          <w:rPr>
            <w:rFonts w:ascii="Times New Roman" w:hAnsi="Times New Roman"/>
            <w:sz w:val="24"/>
            <w:szCs w:val="24"/>
          </w:rPr>
          <w:t>wa</w:t>
        </w:r>
      </w:ins>
      <w:del w:id="624" w:author="Microsoft Office User" w:date="2018-11-30T18:34:00Z">
        <w:r w:rsidR="00D731FE" w:rsidDel="00884610">
          <w:rPr>
            <w:rFonts w:ascii="Times New Roman" w:hAnsi="Times New Roman"/>
            <w:sz w:val="24"/>
            <w:szCs w:val="24"/>
          </w:rPr>
          <w:delText>i</w:delText>
        </w:r>
      </w:del>
      <w:r w:rsidR="00D731FE">
        <w:rPr>
          <w:rFonts w:ascii="Times New Roman" w:hAnsi="Times New Roman"/>
          <w:sz w:val="24"/>
          <w:szCs w:val="24"/>
        </w:rPr>
        <w:t>s the high gain antenna)</w:t>
      </w:r>
    </w:p>
    <w:p w14:paraId="3A41BABF" w14:textId="77777777" w:rsidR="00DF7C65" w:rsidRDefault="00DF7C65" w:rsidP="00DF7C65">
      <w:pPr>
        <w:pStyle w:val="NoSpacing"/>
        <w:numPr>
          <w:ilvl w:val="0"/>
          <w:numId w:val="4"/>
        </w:numPr>
        <w:rPr>
          <w:rFonts w:ascii="Times New Roman" w:hAnsi="Times New Roman"/>
          <w:sz w:val="24"/>
          <w:szCs w:val="24"/>
        </w:rPr>
      </w:pPr>
      <w:r w:rsidRPr="005A03F9">
        <w:rPr>
          <w:rFonts w:ascii="Times New Roman" w:hAnsi="Times New Roman"/>
          <w:b/>
          <w:sz w:val="24"/>
          <w:szCs w:val="24"/>
        </w:rPr>
        <w:t>ION:</w:t>
      </w:r>
      <w:r>
        <w:rPr>
          <w:rFonts w:ascii="Times New Roman" w:hAnsi="Times New Roman"/>
          <w:sz w:val="24"/>
          <w:szCs w:val="24"/>
        </w:rPr>
        <w:t xml:space="preserve"> Ionosphere calibration files</w:t>
      </w:r>
      <w:ins w:id="625" w:author="Microsoft Office User" w:date="2018-11-30T18:34:00Z">
        <w:r w:rsidR="00884610">
          <w:rPr>
            <w:rFonts w:ascii="Times New Roman" w:hAnsi="Times New Roman"/>
            <w:sz w:val="24"/>
            <w:szCs w:val="24"/>
          </w:rPr>
          <w:t xml:space="preserve"> — </w:t>
        </w:r>
      </w:ins>
      <w:del w:id="626" w:author="Microsoft Office User" w:date="2018-11-30T18:34:00Z">
        <w:r w:rsidDel="00884610">
          <w:rPr>
            <w:rFonts w:ascii="Times New Roman" w:hAnsi="Times New Roman"/>
            <w:sz w:val="24"/>
            <w:szCs w:val="24"/>
          </w:rPr>
          <w:delText>;</w:delText>
        </w:r>
        <w:r w:rsidR="00F50BD4" w:rsidDel="00884610">
          <w:rPr>
            <w:rFonts w:ascii="Times New Roman" w:hAnsi="Times New Roman"/>
            <w:sz w:val="24"/>
            <w:szCs w:val="24"/>
          </w:rPr>
          <w:delText xml:space="preserve"> </w:delText>
        </w:r>
      </w:del>
      <w:ins w:id="627" w:author="Microsoft Office User" w:date="2018-11-28T13:27:00Z">
        <w:r w:rsidR="00E054BE">
          <w:rPr>
            <w:rFonts w:ascii="Times New Roman" w:hAnsi="Times New Roman"/>
            <w:sz w:val="24"/>
            <w:szCs w:val="24"/>
          </w:rPr>
          <w:t xml:space="preserve">approximately one file per month </w:t>
        </w:r>
      </w:ins>
      <w:r w:rsidR="00F50BD4">
        <w:rPr>
          <w:rFonts w:ascii="Times New Roman" w:hAnsi="Times New Roman"/>
          <w:sz w:val="24"/>
          <w:szCs w:val="24"/>
        </w:rPr>
        <w:t>contains historical and predicted Earth ionosphere conditions</w:t>
      </w:r>
    </w:p>
    <w:p w14:paraId="06A5FC65" w14:textId="77777777" w:rsidR="00DF7C65" w:rsidRDefault="00DF7C65" w:rsidP="00DF7C65">
      <w:pPr>
        <w:pStyle w:val="NoSpacing"/>
        <w:numPr>
          <w:ilvl w:val="0"/>
          <w:numId w:val="4"/>
        </w:numPr>
        <w:rPr>
          <w:rFonts w:ascii="Times New Roman" w:hAnsi="Times New Roman"/>
          <w:sz w:val="24"/>
          <w:szCs w:val="24"/>
        </w:rPr>
      </w:pPr>
      <w:r w:rsidRPr="005A03F9">
        <w:rPr>
          <w:rFonts w:ascii="Times New Roman" w:hAnsi="Times New Roman"/>
          <w:b/>
          <w:sz w:val="24"/>
          <w:szCs w:val="24"/>
        </w:rPr>
        <w:t>SCM:</w:t>
      </w:r>
      <w:r>
        <w:rPr>
          <w:rFonts w:ascii="Times New Roman" w:hAnsi="Times New Roman"/>
          <w:sz w:val="24"/>
          <w:szCs w:val="24"/>
        </w:rPr>
        <w:t xml:space="preserve"> Spacecraft mass report file</w:t>
      </w:r>
      <w:ins w:id="628" w:author="Microsoft Office User" w:date="2018-11-30T18:34:00Z">
        <w:r w:rsidR="00884610">
          <w:rPr>
            <w:rFonts w:ascii="Times New Roman" w:hAnsi="Times New Roman"/>
            <w:sz w:val="24"/>
            <w:szCs w:val="24"/>
          </w:rPr>
          <w:t xml:space="preserve"> — </w:t>
        </w:r>
      </w:ins>
      <w:del w:id="629" w:author="Microsoft Office User" w:date="2018-11-30T18:34:00Z">
        <w:r w:rsidDel="00884610">
          <w:rPr>
            <w:rFonts w:ascii="Times New Roman" w:hAnsi="Times New Roman"/>
            <w:sz w:val="24"/>
            <w:szCs w:val="24"/>
          </w:rPr>
          <w:delText>;</w:delText>
        </w:r>
        <w:r w:rsidR="00F50BD4" w:rsidDel="00884610">
          <w:rPr>
            <w:rFonts w:ascii="Times New Roman" w:hAnsi="Times New Roman"/>
            <w:sz w:val="24"/>
            <w:szCs w:val="24"/>
          </w:rPr>
          <w:delText xml:space="preserve"> </w:delText>
        </w:r>
      </w:del>
      <w:ins w:id="630" w:author="Microsoft Office User" w:date="2018-11-28T13:27:00Z">
        <w:r w:rsidR="00E054BE">
          <w:rPr>
            <w:rFonts w:ascii="Times New Roman" w:hAnsi="Times New Roman"/>
            <w:sz w:val="24"/>
            <w:szCs w:val="24"/>
          </w:rPr>
          <w:t xml:space="preserve">one file for each target </w:t>
        </w:r>
      </w:ins>
      <w:r w:rsidR="00F50BD4">
        <w:rPr>
          <w:rFonts w:ascii="Times New Roman" w:hAnsi="Times New Roman"/>
          <w:sz w:val="24"/>
          <w:szCs w:val="24"/>
        </w:rPr>
        <w:t>contain</w:t>
      </w:r>
      <w:ins w:id="631" w:author="Microsoft Office User" w:date="2018-11-28T13:25:00Z">
        <w:r w:rsidR="00E054BE">
          <w:rPr>
            <w:rFonts w:ascii="Times New Roman" w:hAnsi="Times New Roman"/>
            <w:sz w:val="24"/>
            <w:szCs w:val="24"/>
          </w:rPr>
          <w:t>s</w:t>
        </w:r>
      </w:ins>
      <w:r w:rsidR="00F50BD4">
        <w:rPr>
          <w:rFonts w:ascii="Times New Roman" w:hAnsi="Times New Roman"/>
          <w:sz w:val="24"/>
          <w:szCs w:val="24"/>
        </w:rPr>
        <w:t xml:space="preserve"> the spacecraft mass, center of mass, and propellant usage over time</w:t>
      </w:r>
    </w:p>
    <w:p w14:paraId="28D05B5A" w14:textId="77777777" w:rsidR="00DF7C65" w:rsidRDefault="00DF7C65" w:rsidP="00DF7C65">
      <w:pPr>
        <w:pStyle w:val="NoSpacing"/>
        <w:numPr>
          <w:ilvl w:val="0"/>
          <w:numId w:val="4"/>
        </w:numPr>
        <w:rPr>
          <w:rFonts w:ascii="Times New Roman" w:hAnsi="Times New Roman"/>
          <w:sz w:val="24"/>
          <w:szCs w:val="24"/>
        </w:rPr>
      </w:pPr>
      <w:r w:rsidRPr="005A03F9">
        <w:rPr>
          <w:rFonts w:ascii="Times New Roman" w:hAnsi="Times New Roman"/>
          <w:b/>
          <w:sz w:val="24"/>
          <w:szCs w:val="24"/>
        </w:rPr>
        <w:t>SFF:</w:t>
      </w:r>
      <w:r>
        <w:rPr>
          <w:rFonts w:ascii="Times New Roman" w:hAnsi="Times New Roman"/>
          <w:sz w:val="24"/>
          <w:szCs w:val="24"/>
        </w:rPr>
        <w:t xml:space="preserve"> Small forces files</w:t>
      </w:r>
      <w:ins w:id="632" w:author="Microsoft Office User" w:date="2018-11-30T18:34:00Z">
        <w:r w:rsidR="00884610">
          <w:rPr>
            <w:rFonts w:ascii="Times New Roman" w:hAnsi="Times New Roman"/>
            <w:sz w:val="24"/>
            <w:szCs w:val="24"/>
          </w:rPr>
          <w:t xml:space="preserve"> — </w:t>
        </w:r>
      </w:ins>
      <w:del w:id="633" w:author="Microsoft Office User" w:date="2018-11-30T18:34:00Z">
        <w:r w:rsidDel="00884610">
          <w:rPr>
            <w:rFonts w:ascii="Times New Roman" w:hAnsi="Times New Roman"/>
            <w:sz w:val="24"/>
            <w:szCs w:val="24"/>
          </w:rPr>
          <w:delText>;</w:delText>
        </w:r>
        <w:r w:rsidR="00D731FE" w:rsidDel="00884610">
          <w:rPr>
            <w:rFonts w:ascii="Times New Roman" w:hAnsi="Times New Roman"/>
            <w:sz w:val="24"/>
            <w:szCs w:val="24"/>
          </w:rPr>
          <w:delText xml:space="preserve"> </w:delText>
        </w:r>
      </w:del>
      <w:ins w:id="634" w:author="Microsoft Office User" w:date="2018-11-28T13:28:00Z">
        <w:r w:rsidR="00E054BE">
          <w:rPr>
            <w:rFonts w:ascii="Times New Roman" w:hAnsi="Times New Roman"/>
            <w:sz w:val="24"/>
            <w:szCs w:val="24"/>
          </w:rPr>
          <w:t xml:space="preserve">two files from </w:t>
        </w:r>
      </w:ins>
      <w:r w:rsidR="00CA399A">
        <w:rPr>
          <w:rFonts w:ascii="Times New Roman" w:hAnsi="Times New Roman"/>
          <w:sz w:val="24"/>
          <w:szCs w:val="24"/>
        </w:rPr>
        <w:t xml:space="preserve">the </w:t>
      </w:r>
      <w:ins w:id="635" w:author="Microsoft Office User" w:date="2018-11-28T13:28:00Z">
        <w:r w:rsidR="00E054BE">
          <w:rPr>
            <w:rFonts w:ascii="Times New Roman" w:hAnsi="Times New Roman"/>
            <w:sz w:val="24"/>
            <w:szCs w:val="24"/>
          </w:rPr>
          <w:t>Vesta</w:t>
        </w:r>
      </w:ins>
      <w:r w:rsidR="00CA399A">
        <w:rPr>
          <w:rFonts w:ascii="Times New Roman" w:hAnsi="Times New Roman"/>
          <w:sz w:val="24"/>
          <w:szCs w:val="24"/>
        </w:rPr>
        <w:t xml:space="preserve"> phase</w:t>
      </w:r>
      <w:ins w:id="636" w:author="Microsoft Office User" w:date="2018-11-28T13:28:00Z">
        <w:r w:rsidR="00E054BE">
          <w:rPr>
            <w:rFonts w:ascii="Times New Roman" w:hAnsi="Times New Roman"/>
            <w:sz w:val="24"/>
            <w:szCs w:val="24"/>
          </w:rPr>
          <w:t xml:space="preserve"> and </w:t>
        </w:r>
      </w:ins>
      <w:r w:rsidR="00CA399A">
        <w:rPr>
          <w:rFonts w:ascii="Times New Roman" w:hAnsi="Times New Roman"/>
          <w:sz w:val="24"/>
          <w:szCs w:val="24"/>
        </w:rPr>
        <w:t xml:space="preserve">three files from the </w:t>
      </w:r>
      <w:ins w:id="637" w:author="Microsoft Office User" w:date="2018-11-28T13:28:00Z">
        <w:r w:rsidR="00E054BE">
          <w:rPr>
            <w:rFonts w:ascii="Times New Roman" w:hAnsi="Times New Roman"/>
            <w:sz w:val="24"/>
            <w:szCs w:val="24"/>
          </w:rPr>
          <w:t xml:space="preserve">Ceres </w:t>
        </w:r>
      </w:ins>
      <w:r w:rsidR="00CA399A">
        <w:rPr>
          <w:rFonts w:ascii="Times New Roman" w:hAnsi="Times New Roman"/>
          <w:sz w:val="24"/>
          <w:szCs w:val="24"/>
        </w:rPr>
        <w:t xml:space="preserve">phase </w:t>
      </w:r>
      <w:r w:rsidR="00D731FE">
        <w:rPr>
          <w:rFonts w:ascii="Times New Roman" w:hAnsi="Times New Roman"/>
          <w:sz w:val="24"/>
          <w:szCs w:val="24"/>
        </w:rPr>
        <w:t xml:space="preserve">contain </w:t>
      </w:r>
      <w:r w:rsidR="00F50BD4">
        <w:rPr>
          <w:rFonts w:ascii="Times New Roman" w:hAnsi="Times New Roman"/>
          <w:sz w:val="24"/>
          <w:szCs w:val="24"/>
        </w:rPr>
        <w:t>spacecraft thruster firing data</w:t>
      </w:r>
    </w:p>
    <w:p w14:paraId="5C4D490F" w14:textId="77777777" w:rsidR="00DF7C65" w:rsidRDefault="00DF7C65" w:rsidP="00DF7C65">
      <w:pPr>
        <w:pStyle w:val="NoSpacing"/>
        <w:numPr>
          <w:ilvl w:val="0"/>
          <w:numId w:val="4"/>
        </w:numPr>
        <w:rPr>
          <w:rFonts w:ascii="Times New Roman" w:hAnsi="Times New Roman"/>
          <w:sz w:val="24"/>
          <w:szCs w:val="24"/>
        </w:rPr>
      </w:pPr>
      <w:r w:rsidRPr="005A03F9">
        <w:rPr>
          <w:rFonts w:ascii="Times New Roman" w:hAnsi="Times New Roman"/>
          <w:b/>
          <w:sz w:val="24"/>
          <w:szCs w:val="24"/>
        </w:rPr>
        <w:t>TRO:</w:t>
      </w:r>
      <w:r>
        <w:rPr>
          <w:rFonts w:ascii="Times New Roman" w:hAnsi="Times New Roman"/>
          <w:sz w:val="24"/>
          <w:szCs w:val="24"/>
        </w:rPr>
        <w:t xml:space="preserve"> Troposphere calibration files</w:t>
      </w:r>
      <w:ins w:id="638" w:author="Microsoft Office User" w:date="2018-11-30T18:34:00Z">
        <w:r w:rsidR="00884610">
          <w:rPr>
            <w:rFonts w:ascii="Times New Roman" w:hAnsi="Times New Roman"/>
            <w:sz w:val="24"/>
            <w:szCs w:val="24"/>
          </w:rPr>
          <w:t xml:space="preserve"> — </w:t>
        </w:r>
      </w:ins>
      <w:del w:id="639" w:author="Microsoft Office User" w:date="2018-11-30T18:34:00Z">
        <w:r w:rsidDel="00884610">
          <w:rPr>
            <w:rFonts w:ascii="Times New Roman" w:hAnsi="Times New Roman"/>
            <w:sz w:val="24"/>
            <w:szCs w:val="24"/>
          </w:rPr>
          <w:delText>;</w:delText>
        </w:r>
        <w:r w:rsidR="00F50BD4" w:rsidDel="00884610">
          <w:rPr>
            <w:rFonts w:ascii="Times New Roman" w:hAnsi="Times New Roman"/>
            <w:sz w:val="24"/>
            <w:szCs w:val="24"/>
          </w:rPr>
          <w:delText xml:space="preserve"> </w:delText>
        </w:r>
      </w:del>
      <w:ins w:id="640" w:author="Microsoft Office User" w:date="2018-11-28T13:28:00Z">
        <w:r w:rsidR="00E054BE">
          <w:rPr>
            <w:rFonts w:ascii="Times New Roman" w:hAnsi="Times New Roman"/>
            <w:sz w:val="24"/>
            <w:szCs w:val="24"/>
          </w:rPr>
          <w:t xml:space="preserve">approximately one file per month </w:t>
        </w:r>
      </w:ins>
      <w:r w:rsidR="00F50BD4">
        <w:rPr>
          <w:rFonts w:ascii="Times New Roman" w:hAnsi="Times New Roman"/>
          <w:sz w:val="24"/>
          <w:szCs w:val="24"/>
        </w:rPr>
        <w:t>contain</w:t>
      </w:r>
      <w:ins w:id="641" w:author="Microsoft Office User" w:date="2018-11-28T13:28:00Z">
        <w:r w:rsidR="00E054BE">
          <w:rPr>
            <w:rFonts w:ascii="Times New Roman" w:hAnsi="Times New Roman"/>
            <w:sz w:val="24"/>
            <w:szCs w:val="24"/>
          </w:rPr>
          <w:t>s</w:t>
        </w:r>
      </w:ins>
      <w:r w:rsidR="00F50BD4">
        <w:rPr>
          <w:rFonts w:ascii="Times New Roman" w:hAnsi="Times New Roman"/>
          <w:sz w:val="24"/>
          <w:szCs w:val="24"/>
        </w:rPr>
        <w:t xml:space="preserve"> historical and predicted Earth troposphere conditions</w:t>
      </w:r>
    </w:p>
    <w:p w14:paraId="1BF8BB96" w14:textId="5151A4EE" w:rsidR="00DF7C65" w:rsidRPr="008B4F13" w:rsidRDefault="00DF7C65" w:rsidP="00DF7C65">
      <w:pPr>
        <w:pStyle w:val="NoSpacing"/>
        <w:numPr>
          <w:ilvl w:val="0"/>
          <w:numId w:val="4"/>
        </w:numPr>
        <w:rPr>
          <w:rFonts w:ascii="Times New Roman" w:hAnsi="Times New Roman"/>
          <w:sz w:val="24"/>
          <w:szCs w:val="24"/>
        </w:rPr>
      </w:pPr>
      <w:r w:rsidRPr="005A03F9">
        <w:rPr>
          <w:rFonts w:ascii="Times New Roman" w:hAnsi="Times New Roman"/>
          <w:b/>
          <w:sz w:val="24"/>
          <w:szCs w:val="24"/>
        </w:rPr>
        <w:t>WEA:</w:t>
      </w:r>
      <w:r>
        <w:rPr>
          <w:rFonts w:ascii="Times New Roman" w:hAnsi="Times New Roman"/>
          <w:sz w:val="24"/>
          <w:szCs w:val="24"/>
        </w:rPr>
        <w:t xml:space="preserve"> DSN weather files</w:t>
      </w:r>
      <w:ins w:id="642" w:author="Microsoft Office User" w:date="2018-11-30T18:34:00Z">
        <w:r w:rsidR="00884610">
          <w:rPr>
            <w:rFonts w:ascii="Times New Roman" w:hAnsi="Times New Roman"/>
            <w:sz w:val="24"/>
            <w:szCs w:val="24"/>
          </w:rPr>
          <w:t xml:space="preserve"> — </w:t>
        </w:r>
      </w:ins>
      <w:del w:id="643" w:author="Microsoft Office User" w:date="2018-11-30T18:34:00Z">
        <w:r w:rsidDel="00884610">
          <w:rPr>
            <w:rFonts w:ascii="Times New Roman" w:hAnsi="Times New Roman"/>
            <w:sz w:val="24"/>
            <w:szCs w:val="24"/>
          </w:rPr>
          <w:delText>;</w:delText>
        </w:r>
        <w:r w:rsidR="00F50BD4" w:rsidDel="00884610">
          <w:rPr>
            <w:rFonts w:ascii="Times New Roman" w:hAnsi="Times New Roman"/>
            <w:sz w:val="24"/>
            <w:szCs w:val="24"/>
          </w:rPr>
          <w:delText xml:space="preserve"> </w:delText>
        </w:r>
      </w:del>
      <w:ins w:id="644" w:author="Microsoft Office User" w:date="2018-11-28T13:28:00Z">
        <w:r w:rsidR="00E054BE">
          <w:rPr>
            <w:rFonts w:ascii="Times New Roman" w:hAnsi="Times New Roman"/>
            <w:sz w:val="24"/>
            <w:szCs w:val="24"/>
          </w:rPr>
          <w:t>a few files for each phase</w:t>
        </w:r>
      </w:ins>
      <w:ins w:id="645" w:author="Microsoft Office User" w:date="2018-11-28T13:29:00Z">
        <w:r w:rsidR="00E054BE">
          <w:rPr>
            <w:rFonts w:ascii="Times New Roman" w:hAnsi="Times New Roman"/>
            <w:sz w:val="24"/>
            <w:szCs w:val="24"/>
          </w:rPr>
          <w:t xml:space="preserve"> </w:t>
        </w:r>
      </w:ins>
      <w:r w:rsidR="00F50BD4">
        <w:rPr>
          <w:rFonts w:ascii="Times New Roman" w:hAnsi="Times New Roman"/>
          <w:sz w:val="24"/>
          <w:szCs w:val="24"/>
        </w:rPr>
        <w:t xml:space="preserve">contain the </w:t>
      </w:r>
      <w:ins w:id="646" w:author="Microsoft Office User" w:date="2018-11-28T13:29:00Z">
        <w:r w:rsidR="00E054BE">
          <w:rPr>
            <w:rFonts w:ascii="Times New Roman" w:hAnsi="Times New Roman"/>
            <w:sz w:val="24"/>
            <w:szCs w:val="24"/>
          </w:rPr>
          <w:t xml:space="preserve">half-hourly </w:t>
        </w:r>
      </w:ins>
      <w:r w:rsidR="00F50BD4">
        <w:rPr>
          <w:rFonts w:ascii="Times New Roman" w:hAnsi="Times New Roman"/>
          <w:sz w:val="24"/>
          <w:szCs w:val="24"/>
        </w:rPr>
        <w:t xml:space="preserve">weather conditions at each </w:t>
      </w:r>
      <w:ins w:id="647" w:author="Microsoft Office User" w:date="2018-11-28T13:29:00Z">
        <w:r w:rsidR="00E054BE">
          <w:rPr>
            <w:rFonts w:ascii="Times New Roman" w:hAnsi="Times New Roman"/>
            <w:sz w:val="24"/>
            <w:szCs w:val="24"/>
          </w:rPr>
          <w:t xml:space="preserve">DSN communication complex (located near </w:t>
        </w:r>
      </w:ins>
      <w:ins w:id="648" w:author="Microsoft Office User" w:date="2018-11-28T13:30:00Z">
        <w:r w:rsidR="00E054BE">
          <w:rPr>
            <w:rFonts w:ascii="Times New Roman" w:hAnsi="Times New Roman"/>
            <w:sz w:val="24"/>
            <w:szCs w:val="24"/>
          </w:rPr>
          <w:t>Barstow, CA</w:t>
        </w:r>
      </w:ins>
      <w:r w:rsidR="00A924D3">
        <w:rPr>
          <w:rFonts w:ascii="Times New Roman" w:hAnsi="Times New Roman"/>
          <w:sz w:val="24"/>
          <w:szCs w:val="24"/>
        </w:rPr>
        <w:t>;</w:t>
      </w:r>
      <w:ins w:id="649" w:author="Microsoft Office User" w:date="2018-11-28T13:30:00Z">
        <w:r w:rsidR="00E054BE">
          <w:rPr>
            <w:rFonts w:ascii="Times New Roman" w:hAnsi="Times New Roman"/>
            <w:sz w:val="24"/>
            <w:szCs w:val="24"/>
          </w:rPr>
          <w:t xml:space="preserve"> Canberra, Australia</w:t>
        </w:r>
      </w:ins>
      <w:r w:rsidR="00A924D3">
        <w:rPr>
          <w:rFonts w:ascii="Times New Roman" w:hAnsi="Times New Roman"/>
          <w:sz w:val="24"/>
          <w:szCs w:val="24"/>
        </w:rPr>
        <w:t>;</w:t>
      </w:r>
      <w:ins w:id="650" w:author="Microsoft Office User" w:date="2018-11-28T13:30:00Z">
        <w:r w:rsidR="00E054BE">
          <w:rPr>
            <w:rFonts w:ascii="Times New Roman" w:hAnsi="Times New Roman"/>
            <w:sz w:val="24"/>
            <w:szCs w:val="24"/>
          </w:rPr>
          <w:t xml:space="preserve"> and Madrid, Spain)</w:t>
        </w:r>
      </w:ins>
      <w:del w:id="651" w:author="Microsoft Office User" w:date="2018-11-28T13:29:00Z">
        <w:r w:rsidR="00F50BD4" w:rsidDel="00E054BE">
          <w:rPr>
            <w:rFonts w:ascii="Times New Roman" w:hAnsi="Times New Roman"/>
            <w:sz w:val="24"/>
            <w:szCs w:val="24"/>
          </w:rPr>
          <w:delText>tracking station</w:delText>
        </w:r>
      </w:del>
    </w:p>
    <w:p w14:paraId="30413BFD" w14:textId="77777777" w:rsidR="00463959" w:rsidRPr="00A33A6E" w:rsidRDefault="00463959" w:rsidP="0013137B">
      <w:pPr>
        <w:pStyle w:val="Heading2"/>
        <w:rPr>
          <w:rFonts w:ascii="Times New Roman" w:hAnsi="Times New Roman"/>
          <w:color w:val="000000"/>
          <w:sz w:val="24"/>
          <w:szCs w:val="24"/>
        </w:rPr>
      </w:pPr>
      <w:bookmarkStart w:id="652" w:name="_Toc54468666"/>
      <w:r w:rsidRPr="00A33A6E">
        <w:rPr>
          <w:rFonts w:ascii="Times New Roman" w:hAnsi="Times New Roman"/>
          <w:color w:val="000000"/>
          <w:sz w:val="24"/>
          <w:szCs w:val="24"/>
        </w:rPr>
        <w:t>References</w:t>
      </w:r>
      <w:bookmarkEnd w:id="652"/>
    </w:p>
    <w:p w14:paraId="51A73239" w14:textId="77777777" w:rsidR="00870D93" w:rsidRDefault="00870D93" w:rsidP="00B32766">
      <w:pPr>
        <w:pStyle w:val="NoSpacing"/>
        <w:numPr>
          <w:ilvl w:val="0"/>
          <w:numId w:val="5"/>
        </w:numPr>
        <w:spacing w:after="120"/>
        <w:rPr>
          <w:rFonts w:ascii="Times New Roman" w:hAnsi="Times New Roman"/>
          <w:sz w:val="24"/>
          <w:szCs w:val="24"/>
        </w:rPr>
      </w:pPr>
      <w:r w:rsidRPr="0042125E">
        <w:rPr>
          <w:rFonts w:ascii="Times New Roman" w:hAnsi="Times New Roman"/>
          <w:sz w:val="24"/>
          <w:szCs w:val="24"/>
        </w:rPr>
        <w:t xml:space="preserve">Deep Space Network </w:t>
      </w:r>
      <w:r w:rsidR="00220149">
        <w:rPr>
          <w:rFonts w:ascii="Times New Roman" w:hAnsi="Times New Roman"/>
          <w:sz w:val="24"/>
          <w:szCs w:val="24"/>
        </w:rPr>
        <w:t>Telecommunications Link Design Handbook</w:t>
      </w:r>
      <w:r w:rsidRPr="0042125E">
        <w:rPr>
          <w:rFonts w:ascii="Times New Roman" w:hAnsi="Times New Roman"/>
          <w:sz w:val="24"/>
          <w:szCs w:val="24"/>
        </w:rPr>
        <w:t>, JPL-</w:t>
      </w:r>
      <w:r w:rsidR="00220149">
        <w:rPr>
          <w:rFonts w:ascii="Times New Roman" w:hAnsi="Times New Roman"/>
          <w:sz w:val="24"/>
          <w:szCs w:val="24"/>
        </w:rPr>
        <w:t>E</w:t>
      </w:r>
      <w:r w:rsidRPr="0042125E">
        <w:rPr>
          <w:rFonts w:ascii="Times New Roman" w:hAnsi="Times New Roman"/>
          <w:sz w:val="24"/>
          <w:szCs w:val="24"/>
        </w:rPr>
        <w:t>-810-</w:t>
      </w:r>
      <w:r w:rsidR="00220149">
        <w:rPr>
          <w:rFonts w:ascii="Times New Roman" w:hAnsi="Times New Roman"/>
          <w:sz w:val="24"/>
          <w:szCs w:val="24"/>
        </w:rPr>
        <w:t>00</w:t>
      </w:r>
      <w:r w:rsidRPr="0042125E">
        <w:rPr>
          <w:rFonts w:ascii="Times New Roman" w:hAnsi="Times New Roman"/>
          <w:sz w:val="24"/>
          <w:szCs w:val="24"/>
        </w:rPr>
        <w:t>5, Jet Propulsion Laboratory, Pasadena, CA,</w:t>
      </w:r>
      <w:r w:rsidR="00220149">
        <w:rPr>
          <w:rFonts w:ascii="Times New Roman" w:hAnsi="Times New Roman"/>
          <w:sz w:val="24"/>
          <w:szCs w:val="24"/>
        </w:rPr>
        <w:t xml:space="preserve"> 201</w:t>
      </w:r>
      <w:r w:rsidRPr="0042125E">
        <w:rPr>
          <w:rFonts w:ascii="Times New Roman" w:hAnsi="Times New Roman"/>
          <w:sz w:val="24"/>
          <w:szCs w:val="24"/>
        </w:rPr>
        <w:t>3.</w:t>
      </w:r>
    </w:p>
    <w:p w14:paraId="163EA254" w14:textId="77777777" w:rsidR="00351F46" w:rsidRDefault="00351F46" w:rsidP="00351F46">
      <w:pPr>
        <w:pStyle w:val="NoSpacing"/>
        <w:numPr>
          <w:ilvl w:val="0"/>
          <w:numId w:val="5"/>
        </w:numPr>
        <w:spacing w:after="120"/>
        <w:rPr>
          <w:ins w:id="653" w:author="Microsoft Office User" w:date="2018-12-03T13:17:00Z"/>
          <w:rFonts w:ascii="Times New Roman" w:hAnsi="Times New Roman"/>
          <w:sz w:val="24"/>
          <w:szCs w:val="24"/>
        </w:rPr>
      </w:pPr>
      <w:r w:rsidRPr="00351F46">
        <w:rPr>
          <w:rFonts w:ascii="Times New Roman" w:hAnsi="Times New Roman"/>
          <w:sz w:val="24"/>
          <w:szCs w:val="24"/>
        </w:rPr>
        <w:t xml:space="preserve">Park R.S., A.S. </w:t>
      </w:r>
      <w:proofErr w:type="spellStart"/>
      <w:r w:rsidRPr="00351F46">
        <w:rPr>
          <w:rFonts w:ascii="Times New Roman" w:hAnsi="Times New Roman"/>
          <w:sz w:val="24"/>
          <w:szCs w:val="24"/>
        </w:rPr>
        <w:t>Konopliv</w:t>
      </w:r>
      <w:proofErr w:type="spellEnd"/>
      <w:r w:rsidRPr="00351F46">
        <w:rPr>
          <w:rFonts w:ascii="Times New Roman" w:hAnsi="Times New Roman"/>
          <w:sz w:val="24"/>
          <w:szCs w:val="24"/>
        </w:rPr>
        <w:t>,</w:t>
      </w:r>
      <w:r>
        <w:rPr>
          <w:rFonts w:ascii="Times New Roman" w:hAnsi="Times New Roman"/>
          <w:sz w:val="24"/>
          <w:szCs w:val="24"/>
        </w:rPr>
        <w:t xml:space="preserve"> </w:t>
      </w:r>
      <w:r w:rsidRPr="00351F46">
        <w:rPr>
          <w:rFonts w:ascii="Times New Roman" w:hAnsi="Times New Roman"/>
          <w:sz w:val="24"/>
          <w:szCs w:val="24"/>
        </w:rPr>
        <w:t xml:space="preserve">B.G. Bills, N. </w:t>
      </w:r>
      <w:proofErr w:type="spellStart"/>
      <w:r w:rsidRPr="00351F46">
        <w:rPr>
          <w:rFonts w:ascii="Times New Roman" w:hAnsi="Times New Roman"/>
          <w:sz w:val="24"/>
          <w:szCs w:val="24"/>
        </w:rPr>
        <w:t>Rambaux</w:t>
      </w:r>
      <w:proofErr w:type="spellEnd"/>
      <w:r w:rsidRPr="00351F46">
        <w:rPr>
          <w:rFonts w:ascii="Times New Roman" w:hAnsi="Times New Roman"/>
          <w:sz w:val="24"/>
          <w:szCs w:val="24"/>
        </w:rPr>
        <w:t>, J.C. Castillo-</w:t>
      </w:r>
      <w:proofErr w:type="spellStart"/>
      <w:r w:rsidRPr="00351F46">
        <w:rPr>
          <w:rFonts w:ascii="Times New Roman" w:hAnsi="Times New Roman"/>
          <w:sz w:val="24"/>
          <w:szCs w:val="24"/>
        </w:rPr>
        <w:t>Rogez</w:t>
      </w:r>
      <w:proofErr w:type="spellEnd"/>
      <w:r w:rsidRPr="00351F46">
        <w:rPr>
          <w:rFonts w:ascii="Times New Roman" w:hAnsi="Times New Roman"/>
          <w:sz w:val="24"/>
          <w:szCs w:val="24"/>
        </w:rPr>
        <w:t>, C.A. Raymond,</w:t>
      </w:r>
      <w:r>
        <w:rPr>
          <w:rFonts w:ascii="Times New Roman" w:hAnsi="Times New Roman"/>
          <w:sz w:val="24"/>
          <w:szCs w:val="24"/>
        </w:rPr>
        <w:t xml:space="preserve"> </w:t>
      </w:r>
      <w:r w:rsidRPr="00351F46">
        <w:rPr>
          <w:rFonts w:ascii="Times New Roman" w:hAnsi="Times New Roman"/>
          <w:sz w:val="24"/>
          <w:szCs w:val="24"/>
        </w:rPr>
        <w:t xml:space="preserve">A.T. Vaughan, A.I. </w:t>
      </w:r>
      <w:proofErr w:type="spellStart"/>
      <w:r w:rsidRPr="00351F46">
        <w:rPr>
          <w:rFonts w:ascii="Times New Roman" w:hAnsi="Times New Roman"/>
          <w:sz w:val="24"/>
          <w:szCs w:val="24"/>
        </w:rPr>
        <w:t>Ermakov</w:t>
      </w:r>
      <w:proofErr w:type="spellEnd"/>
      <w:r w:rsidRPr="00351F46">
        <w:rPr>
          <w:rFonts w:ascii="Times New Roman" w:hAnsi="Times New Roman"/>
          <w:sz w:val="24"/>
          <w:szCs w:val="24"/>
        </w:rPr>
        <w:t xml:space="preserve">, M.T. Zuber, R.R. Fu, M.J. </w:t>
      </w:r>
      <w:proofErr w:type="spellStart"/>
      <w:r w:rsidRPr="00351F46">
        <w:rPr>
          <w:rFonts w:ascii="Times New Roman" w:hAnsi="Times New Roman"/>
          <w:sz w:val="24"/>
          <w:szCs w:val="24"/>
        </w:rPr>
        <w:t>Toplis</w:t>
      </w:r>
      <w:proofErr w:type="spellEnd"/>
      <w:r w:rsidRPr="00351F46">
        <w:rPr>
          <w:rFonts w:ascii="Times New Roman" w:hAnsi="Times New Roman"/>
          <w:sz w:val="24"/>
          <w:szCs w:val="24"/>
        </w:rPr>
        <w:t>,</w:t>
      </w:r>
      <w:r>
        <w:rPr>
          <w:rFonts w:ascii="Times New Roman" w:hAnsi="Times New Roman"/>
          <w:sz w:val="24"/>
          <w:szCs w:val="24"/>
        </w:rPr>
        <w:t xml:space="preserve"> </w:t>
      </w:r>
      <w:r w:rsidRPr="00351F46">
        <w:rPr>
          <w:rFonts w:ascii="Times New Roman" w:hAnsi="Times New Roman"/>
          <w:sz w:val="24"/>
          <w:szCs w:val="24"/>
        </w:rPr>
        <w:t xml:space="preserve">C.T. Russell, A. </w:t>
      </w:r>
      <w:proofErr w:type="spellStart"/>
      <w:r w:rsidRPr="00351F46">
        <w:rPr>
          <w:rFonts w:ascii="Times New Roman" w:hAnsi="Times New Roman"/>
          <w:sz w:val="24"/>
          <w:szCs w:val="24"/>
        </w:rPr>
        <w:t>Nathues</w:t>
      </w:r>
      <w:proofErr w:type="spellEnd"/>
      <w:r w:rsidRPr="00351F46">
        <w:rPr>
          <w:rFonts w:ascii="Times New Roman" w:hAnsi="Times New Roman"/>
          <w:sz w:val="24"/>
          <w:szCs w:val="24"/>
        </w:rPr>
        <w:t xml:space="preserve"> </w:t>
      </w:r>
      <w:r w:rsidRPr="00351F46">
        <w:rPr>
          <w:rFonts w:ascii="Times New Roman" w:hAnsi="Times New Roman"/>
          <w:sz w:val="24"/>
          <w:szCs w:val="24"/>
        </w:rPr>
        <w:lastRenderedPageBreak/>
        <w:t xml:space="preserve">and F. </w:t>
      </w:r>
      <w:proofErr w:type="spellStart"/>
      <w:r w:rsidRPr="00351F46">
        <w:rPr>
          <w:rFonts w:ascii="Times New Roman" w:hAnsi="Times New Roman"/>
          <w:sz w:val="24"/>
          <w:szCs w:val="24"/>
        </w:rPr>
        <w:t>Preusker</w:t>
      </w:r>
      <w:proofErr w:type="spellEnd"/>
      <w:r w:rsidRPr="00351F46">
        <w:rPr>
          <w:rFonts w:ascii="Times New Roman" w:hAnsi="Times New Roman"/>
          <w:sz w:val="24"/>
          <w:szCs w:val="24"/>
        </w:rPr>
        <w:t xml:space="preserve">, </w:t>
      </w:r>
      <w:r w:rsidRPr="00CA399A">
        <w:rPr>
          <w:rFonts w:ascii="Times New Roman" w:hAnsi="Times New Roman"/>
          <w:iCs/>
          <w:sz w:val="24"/>
          <w:szCs w:val="24"/>
        </w:rPr>
        <w:t>A partially differentiated interior for (1) Ceres deduced from its gravity field and shape</w:t>
      </w:r>
      <w:r w:rsidRPr="00351F46">
        <w:rPr>
          <w:rFonts w:ascii="Times New Roman" w:hAnsi="Times New Roman"/>
          <w:sz w:val="24"/>
          <w:szCs w:val="24"/>
        </w:rPr>
        <w:t xml:space="preserve">, </w:t>
      </w:r>
      <w:r w:rsidRPr="00CF0398">
        <w:rPr>
          <w:rFonts w:ascii="Times New Roman" w:hAnsi="Times New Roman"/>
          <w:b/>
          <w:sz w:val="24"/>
          <w:szCs w:val="24"/>
          <w:rPrChange w:id="654" w:author="Microsoft Office User" w:date="2018-12-18T17:01:00Z">
            <w:rPr>
              <w:rFonts w:ascii="Times New Roman" w:hAnsi="Times New Roman"/>
              <w:sz w:val="24"/>
              <w:szCs w:val="24"/>
            </w:rPr>
          </w:rPrChange>
        </w:rPr>
        <w:t>Nature</w:t>
      </w:r>
      <w:r w:rsidRPr="00351F46">
        <w:rPr>
          <w:rFonts w:ascii="Times New Roman" w:hAnsi="Times New Roman"/>
          <w:sz w:val="24"/>
          <w:szCs w:val="24"/>
        </w:rPr>
        <w:t xml:space="preserve"> </w:t>
      </w:r>
      <w:r w:rsidRPr="00CF0398">
        <w:rPr>
          <w:rFonts w:ascii="Times New Roman" w:hAnsi="Times New Roman"/>
          <w:b/>
          <w:sz w:val="24"/>
          <w:szCs w:val="24"/>
          <w:rPrChange w:id="655" w:author="Microsoft Office User" w:date="2018-12-18T17:01:00Z">
            <w:rPr>
              <w:rFonts w:ascii="Times New Roman" w:hAnsi="Times New Roman"/>
              <w:sz w:val="24"/>
              <w:szCs w:val="24"/>
            </w:rPr>
          </w:rPrChange>
        </w:rPr>
        <w:t>537</w:t>
      </w:r>
      <w:r w:rsidRPr="00351F46">
        <w:rPr>
          <w:rFonts w:ascii="Times New Roman" w:hAnsi="Times New Roman"/>
          <w:sz w:val="24"/>
          <w:szCs w:val="24"/>
        </w:rPr>
        <w:t>, 515-517,</w:t>
      </w:r>
      <w:r>
        <w:rPr>
          <w:rFonts w:ascii="Times New Roman" w:hAnsi="Times New Roman"/>
          <w:sz w:val="24"/>
          <w:szCs w:val="24"/>
        </w:rPr>
        <w:t xml:space="preserve"> </w:t>
      </w:r>
      <w:r w:rsidRPr="00351F46">
        <w:rPr>
          <w:rFonts w:ascii="Times New Roman" w:hAnsi="Times New Roman"/>
          <w:sz w:val="24"/>
          <w:szCs w:val="24"/>
        </w:rPr>
        <w:t>doi:10.1038/nature18955, 2016.</w:t>
      </w:r>
    </w:p>
    <w:p w14:paraId="7BE64063" w14:textId="77777777" w:rsidR="00DA184A" w:rsidRPr="00351F46" w:rsidDel="00DA184A" w:rsidRDefault="00DA184A" w:rsidP="00351F46">
      <w:pPr>
        <w:pStyle w:val="NoSpacing"/>
        <w:numPr>
          <w:ilvl w:val="0"/>
          <w:numId w:val="5"/>
        </w:numPr>
        <w:spacing w:after="120"/>
        <w:rPr>
          <w:del w:id="656" w:author="Microsoft Office User" w:date="2018-12-03T13:19:00Z"/>
          <w:rFonts w:ascii="Times New Roman" w:hAnsi="Times New Roman"/>
          <w:sz w:val="24"/>
          <w:szCs w:val="24"/>
        </w:rPr>
      </w:pPr>
      <w:bookmarkStart w:id="657" w:name="_Toc531706568"/>
      <w:bookmarkStart w:id="658" w:name="_Toc531706790"/>
      <w:bookmarkStart w:id="659" w:name="_Toc532984334"/>
      <w:bookmarkStart w:id="660" w:name="_Toc535499110"/>
      <w:bookmarkStart w:id="661" w:name="_Toc54468667"/>
      <w:bookmarkEnd w:id="657"/>
      <w:bookmarkEnd w:id="658"/>
      <w:bookmarkEnd w:id="659"/>
      <w:bookmarkEnd w:id="660"/>
      <w:bookmarkEnd w:id="661"/>
    </w:p>
    <w:p w14:paraId="4B4107EE" w14:textId="77777777" w:rsidR="00463959" w:rsidRPr="00A33A6E" w:rsidRDefault="00463959" w:rsidP="0013137B">
      <w:pPr>
        <w:pStyle w:val="Heading1"/>
        <w:rPr>
          <w:rFonts w:ascii="Times New Roman" w:hAnsi="Times New Roman"/>
          <w:color w:val="000000"/>
          <w:sz w:val="24"/>
          <w:szCs w:val="24"/>
        </w:rPr>
      </w:pPr>
      <w:bookmarkStart w:id="662" w:name="_Toc54468668"/>
      <w:r w:rsidRPr="00A33A6E">
        <w:rPr>
          <w:rFonts w:ascii="Times New Roman" w:hAnsi="Times New Roman"/>
          <w:color w:val="000000"/>
          <w:sz w:val="24"/>
          <w:szCs w:val="24"/>
        </w:rPr>
        <w:t>RAW DATA ARCHIVE OVERVIEW</w:t>
      </w:r>
      <w:bookmarkEnd w:id="662"/>
    </w:p>
    <w:p w14:paraId="18DA19F1" w14:textId="77777777" w:rsidR="00533929" w:rsidRPr="00A33A6E" w:rsidRDefault="00533929" w:rsidP="00533929">
      <w:pPr>
        <w:pStyle w:val="Heading2"/>
        <w:rPr>
          <w:ins w:id="663" w:author="Microsoft Office User" w:date="2018-11-28T15:08:00Z"/>
          <w:rFonts w:ascii="Times New Roman" w:hAnsi="Times New Roman"/>
          <w:color w:val="000000"/>
          <w:sz w:val="24"/>
          <w:szCs w:val="24"/>
        </w:rPr>
      </w:pPr>
      <w:bookmarkStart w:id="664" w:name="_Toc54468669"/>
      <w:ins w:id="665" w:author="Microsoft Office User" w:date="2018-11-28T15:08:00Z">
        <w:r>
          <w:rPr>
            <w:rFonts w:ascii="Times New Roman" w:hAnsi="Times New Roman"/>
            <w:color w:val="000000"/>
            <w:sz w:val="24"/>
            <w:szCs w:val="24"/>
          </w:rPr>
          <w:t>Archive</w:t>
        </w:r>
        <w:r w:rsidRPr="00A33A6E">
          <w:rPr>
            <w:rFonts w:ascii="Times New Roman" w:hAnsi="Times New Roman"/>
            <w:color w:val="000000"/>
            <w:sz w:val="24"/>
            <w:szCs w:val="24"/>
          </w:rPr>
          <w:t xml:space="preserve"> Overview</w:t>
        </w:r>
        <w:bookmarkEnd w:id="664"/>
      </w:ins>
    </w:p>
    <w:p w14:paraId="0221FC49" w14:textId="77777777" w:rsidR="00A7131E" w:rsidRDefault="00533929" w:rsidP="00533929">
      <w:pPr>
        <w:pStyle w:val="NoSpacing"/>
        <w:rPr>
          <w:rFonts w:ascii="Times New Roman" w:hAnsi="Times New Roman"/>
          <w:sz w:val="24"/>
          <w:szCs w:val="24"/>
        </w:rPr>
      </w:pPr>
      <w:ins w:id="666" w:author="Microsoft Office User" w:date="2018-11-28T15:08:00Z">
        <w:r w:rsidRPr="00F0497E">
          <w:rPr>
            <w:rFonts w:ascii="Times New Roman" w:hAnsi="Times New Roman"/>
            <w:sz w:val="24"/>
            <w:szCs w:val="24"/>
          </w:rPr>
          <w:t xml:space="preserve">The </w:t>
        </w:r>
        <w:r>
          <w:rPr>
            <w:rFonts w:ascii="Times New Roman" w:hAnsi="Times New Roman"/>
            <w:sz w:val="24"/>
            <w:szCs w:val="24"/>
          </w:rPr>
          <w:t xml:space="preserve">Dawn RS RDA is organized into </w:t>
        </w:r>
      </w:ins>
      <w:r w:rsidR="003059FF">
        <w:rPr>
          <w:rFonts w:ascii="Times New Roman" w:hAnsi="Times New Roman"/>
          <w:sz w:val="24"/>
          <w:szCs w:val="24"/>
        </w:rPr>
        <w:t>two</w:t>
      </w:r>
      <w:ins w:id="667" w:author="Microsoft Office User" w:date="2018-11-28T15:08:00Z">
        <w:r>
          <w:rPr>
            <w:rFonts w:ascii="Times New Roman" w:hAnsi="Times New Roman"/>
            <w:sz w:val="24"/>
            <w:szCs w:val="24"/>
          </w:rPr>
          <w:t xml:space="preserve"> bundle</w:t>
        </w:r>
      </w:ins>
      <w:r w:rsidR="003059FF">
        <w:rPr>
          <w:rFonts w:ascii="Times New Roman" w:hAnsi="Times New Roman"/>
          <w:sz w:val="24"/>
          <w:szCs w:val="24"/>
        </w:rPr>
        <w:t xml:space="preserve">s — one for </w:t>
      </w:r>
      <w:r w:rsidR="00CA399A">
        <w:rPr>
          <w:rFonts w:ascii="Times New Roman" w:hAnsi="Times New Roman"/>
          <w:sz w:val="24"/>
          <w:szCs w:val="24"/>
        </w:rPr>
        <w:t xml:space="preserve">the </w:t>
      </w:r>
      <w:r w:rsidR="003059FF">
        <w:rPr>
          <w:rFonts w:ascii="Times New Roman" w:hAnsi="Times New Roman"/>
          <w:sz w:val="24"/>
          <w:szCs w:val="24"/>
        </w:rPr>
        <w:t xml:space="preserve">Vesta </w:t>
      </w:r>
      <w:r w:rsidR="00CA399A">
        <w:rPr>
          <w:rFonts w:ascii="Times New Roman" w:hAnsi="Times New Roman"/>
          <w:sz w:val="24"/>
          <w:szCs w:val="24"/>
        </w:rPr>
        <w:t>mission phase</w:t>
      </w:r>
      <w:r w:rsidR="003059FF">
        <w:rPr>
          <w:rFonts w:ascii="Times New Roman" w:hAnsi="Times New Roman"/>
          <w:sz w:val="24"/>
          <w:szCs w:val="24"/>
        </w:rPr>
        <w:t xml:space="preserve"> and one for </w:t>
      </w:r>
      <w:r w:rsidR="00CA399A">
        <w:rPr>
          <w:rFonts w:ascii="Times New Roman" w:hAnsi="Times New Roman"/>
          <w:sz w:val="24"/>
          <w:szCs w:val="24"/>
        </w:rPr>
        <w:t xml:space="preserve">the </w:t>
      </w:r>
      <w:r w:rsidR="003059FF">
        <w:rPr>
          <w:rFonts w:ascii="Times New Roman" w:hAnsi="Times New Roman"/>
          <w:sz w:val="24"/>
          <w:szCs w:val="24"/>
        </w:rPr>
        <w:t xml:space="preserve">Ceres </w:t>
      </w:r>
      <w:r w:rsidR="00CA399A">
        <w:rPr>
          <w:rFonts w:ascii="Times New Roman" w:hAnsi="Times New Roman"/>
          <w:sz w:val="24"/>
          <w:szCs w:val="24"/>
        </w:rPr>
        <w:t>phase</w:t>
      </w:r>
      <w:r w:rsidR="00A34B5B">
        <w:rPr>
          <w:rFonts w:ascii="Times New Roman" w:hAnsi="Times New Roman"/>
          <w:sz w:val="24"/>
          <w:szCs w:val="24"/>
        </w:rPr>
        <w:t xml:space="preserve"> (see </w:t>
      </w:r>
      <w:ins w:id="668" w:author="Microsoft Office User" w:date="2018-12-18T17:05:00Z">
        <w:r w:rsidR="00B635AA">
          <w:rPr>
            <w:rFonts w:ascii="Times New Roman" w:hAnsi="Times New Roman"/>
            <w:sz w:val="24"/>
            <w:szCs w:val="24"/>
          </w:rPr>
          <w:t>F</w:t>
        </w:r>
      </w:ins>
      <w:del w:id="669" w:author="Microsoft Office User" w:date="2018-12-18T17:05:00Z">
        <w:r w:rsidR="00A34B5B" w:rsidDel="00B635AA">
          <w:rPr>
            <w:rFonts w:ascii="Times New Roman" w:hAnsi="Times New Roman"/>
            <w:sz w:val="24"/>
            <w:szCs w:val="24"/>
          </w:rPr>
          <w:delText>f</w:delText>
        </w:r>
      </w:del>
      <w:r w:rsidR="00A34B5B">
        <w:rPr>
          <w:rFonts w:ascii="Times New Roman" w:hAnsi="Times New Roman"/>
          <w:sz w:val="24"/>
          <w:szCs w:val="24"/>
        </w:rPr>
        <w:t>igure 1)</w:t>
      </w:r>
      <w:r w:rsidR="003059FF">
        <w:rPr>
          <w:rFonts w:ascii="Times New Roman" w:hAnsi="Times New Roman"/>
          <w:sz w:val="24"/>
          <w:szCs w:val="24"/>
        </w:rPr>
        <w:t xml:space="preserve">.  </w:t>
      </w:r>
      <w:del w:id="670" w:author="Richard Simpson" w:date="2022-03-09T09:14:00Z">
        <w:r w:rsidR="003059FF" w:rsidDel="00654AA9">
          <w:rPr>
            <w:rFonts w:ascii="Times New Roman" w:hAnsi="Times New Roman"/>
            <w:sz w:val="24"/>
            <w:szCs w:val="24"/>
          </w:rPr>
          <w:delText xml:space="preserve">Each </w:delText>
        </w:r>
      </w:del>
      <w:ins w:id="671" w:author="Richard Simpson" w:date="2022-03-09T09:14:00Z">
        <w:r w:rsidR="00654AA9">
          <w:rPr>
            <w:rFonts w:ascii="Times New Roman" w:hAnsi="Times New Roman"/>
            <w:sz w:val="24"/>
            <w:szCs w:val="24"/>
          </w:rPr>
          <w:t xml:space="preserve">The Vesta </w:t>
        </w:r>
      </w:ins>
      <w:r w:rsidR="003059FF">
        <w:rPr>
          <w:rFonts w:ascii="Times New Roman" w:hAnsi="Times New Roman"/>
          <w:sz w:val="24"/>
          <w:szCs w:val="24"/>
        </w:rPr>
        <w:t>bundle has</w:t>
      </w:r>
      <w:ins w:id="672" w:author="Microsoft Office User" w:date="2018-11-28T15:08:00Z">
        <w:r>
          <w:rPr>
            <w:rFonts w:ascii="Times New Roman" w:hAnsi="Times New Roman"/>
            <w:sz w:val="24"/>
            <w:szCs w:val="24"/>
          </w:rPr>
          <w:t xml:space="preserve"> </w:t>
        </w:r>
      </w:ins>
      <w:ins w:id="673" w:author="Microsoft Office User" w:date="2018-12-03T13:47:00Z">
        <w:r w:rsidR="00D64BBA">
          <w:rPr>
            <w:rFonts w:ascii="Times New Roman" w:hAnsi="Times New Roman"/>
            <w:sz w:val="24"/>
            <w:szCs w:val="24"/>
          </w:rPr>
          <w:t>nine</w:t>
        </w:r>
      </w:ins>
      <w:ins w:id="674" w:author="Microsoft Office User" w:date="2018-11-28T15:09:00Z">
        <w:r>
          <w:rPr>
            <w:rFonts w:ascii="Times New Roman" w:hAnsi="Times New Roman"/>
            <w:sz w:val="24"/>
            <w:szCs w:val="24"/>
          </w:rPr>
          <w:t xml:space="preserve"> </w:t>
        </w:r>
      </w:ins>
      <w:r w:rsidR="003059FF">
        <w:rPr>
          <w:rFonts w:ascii="Times New Roman" w:hAnsi="Times New Roman"/>
          <w:sz w:val="24"/>
          <w:szCs w:val="24"/>
        </w:rPr>
        <w:t xml:space="preserve">member </w:t>
      </w:r>
      <w:ins w:id="675" w:author="Microsoft Office User" w:date="2018-11-28T15:09:00Z">
        <w:r>
          <w:rPr>
            <w:rFonts w:ascii="Times New Roman" w:hAnsi="Times New Roman"/>
            <w:sz w:val="24"/>
            <w:szCs w:val="24"/>
          </w:rPr>
          <w:t>collections — one for ODF observational data, one each for the six types of calibration data (APC, ION, SCM, SFF, TRO, and WEA)</w:t>
        </w:r>
      </w:ins>
      <w:ins w:id="676" w:author="Microsoft Office User" w:date="2018-11-28T15:10:00Z">
        <w:r>
          <w:rPr>
            <w:rFonts w:ascii="Times New Roman" w:hAnsi="Times New Roman"/>
            <w:sz w:val="24"/>
            <w:szCs w:val="24"/>
          </w:rPr>
          <w:t xml:space="preserve">, </w:t>
        </w:r>
      </w:ins>
      <w:ins w:id="677" w:author="Microsoft Office User" w:date="2018-12-03T13:47:00Z">
        <w:r w:rsidR="00D64BBA">
          <w:rPr>
            <w:rFonts w:ascii="Times New Roman" w:hAnsi="Times New Roman"/>
            <w:sz w:val="24"/>
            <w:szCs w:val="24"/>
          </w:rPr>
          <w:t xml:space="preserve">one for 'context' products, </w:t>
        </w:r>
      </w:ins>
      <w:ins w:id="678" w:author="Microsoft Office User" w:date="2018-11-28T15:10:00Z">
        <w:r>
          <w:rPr>
            <w:rFonts w:ascii="Times New Roman" w:hAnsi="Times New Roman"/>
            <w:sz w:val="24"/>
            <w:szCs w:val="24"/>
          </w:rPr>
          <w:t xml:space="preserve">and one for documents needed </w:t>
        </w:r>
      </w:ins>
      <w:ins w:id="679" w:author="Microsoft Office User" w:date="2018-11-28T15:15:00Z">
        <w:r w:rsidR="00A7131E">
          <w:rPr>
            <w:rFonts w:ascii="Times New Roman" w:hAnsi="Times New Roman"/>
            <w:sz w:val="24"/>
            <w:szCs w:val="24"/>
          </w:rPr>
          <w:t>to</w:t>
        </w:r>
      </w:ins>
      <w:ins w:id="680" w:author="Microsoft Office User" w:date="2018-11-28T15:10:00Z">
        <w:r>
          <w:rPr>
            <w:rFonts w:ascii="Times New Roman" w:hAnsi="Times New Roman"/>
            <w:sz w:val="24"/>
            <w:szCs w:val="24"/>
          </w:rPr>
          <w:t xml:space="preserve"> understand the arc</w:t>
        </w:r>
      </w:ins>
      <w:ins w:id="681" w:author="Microsoft Office User" w:date="2018-11-28T15:11:00Z">
        <w:r w:rsidR="00A7131E">
          <w:rPr>
            <w:rFonts w:ascii="Times New Roman" w:hAnsi="Times New Roman"/>
            <w:sz w:val="24"/>
            <w:szCs w:val="24"/>
          </w:rPr>
          <w:t xml:space="preserve">hive.  </w:t>
        </w:r>
      </w:ins>
      <w:ins w:id="682" w:author="Richard Simpson" w:date="2022-03-09T09:14:00Z">
        <w:r w:rsidR="00654AA9">
          <w:rPr>
            <w:rFonts w:ascii="Times New Roman" w:hAnsi="Times New Roman"/>
            <w:sz w:val="24"/>
            <w:szCs w:val="24"/>
          </w:rPr>
          <w:t xml:space="preserve">The Ceres bundle </w:t>
        </w:r>
      </w:ins>
      <w:ins w:id="683" w:author="Richard Simpson" w:date="2022-03-09T09:15:00Z">
        <w:r w:rsidR="00654AA9">
          <w:rPr>
            <w:rFonts w:ascii="Times New Roman" w:hAnsi="Times New Roman"/>
            <w:sz w:val="24"/>
            <w:szCs w:val="24"/>
          </w:rPr>
          <w:t xml:space="preserve">also includes a TNF collection.  </w:t>
        </w:r>
      </w:ins>
      <w:ins w:id="684" w:author="Microsoft Office User" w:date="2018-11-28T15:11:00Z">
        <w:r w:rsidR="00A7131E">
          <w:rPr>
            <w:rFonts w:ascii="Times New Roman" w:hAnsi="Times New Roman"/>
            <w:sz w:val="24"/>
            <w:szCs w:val="24"/>
          </w:rPr>
          <w:t>The members of collections are data</w:t>
        </w:r>
      </w:ins>
      <w:ins w:id="685" w:author="Microsoft Office User" w:date="2018-11-28T15:12:00Z">
        <w:r w:rsidR="00A7131E">
          <w:rPr>
            <w:rFonts w:ascii="Times New Roman" w:hAnsi="Times New Roman"/>
            <w:sz w:val="24"/>
            <w:szCs w:val="24"/>
          </w:rPr>
          <w:t xml:space="preserve"> </w:t>
        </w:r>
      </w:ins>
      <w:r w:rsidR="003059FF">
        <w:rPr>
          <w:rFonts w:ascii="Times New Roman" w:hAnsi="Times New Roman"/>
          <w:sz w:val="24"/>
          <w:szCs w:val="24"/>
        </w:rPr>
        <w:t>products</w:t>
      </w:r>
      <w:ins w:id="686" w:author="Microsoft Office User" w:date="2018-11-28T15:12:00Z">
        <w:r w:rsidR="00A7131E">
          <w:rPr>
            <w:rFonts w:ascii="Times New Roman" w:hAnsi="Times New Roman"/>
            <w:sz w:val="24"/>
            <w:szCs w:val="24"/>
          </w:rPr>
          <w:t xml:space="preserve">, each </w:t>
        </w:r>
      </w:ins>
      <w:r w:rsidR="003059FF">
        <w:rPr>
          <w:rFonts w:ascii="Times New Roman" w:hAnsi="Times New Roman"/>
          <w:sz w:val="24"/>
          <w:szCs w:val="24"/>
        </w:rPr>
        <w:t>including</w:t>
      </w:r>
      <w:ins w:id="687" w:author="Microsoft Office User" w:date="2018-11-28T15:12:00Z">
        <w:r w:rsidR="00A7131E">
          <w:rPr>
            <w:rFonts w:ascii="Times New Roman" w:hAnsi="Times New Roman"/>
            <w:sz w:val="24"/>
            <w:szCs w:val="24"/>
          </w:rPr>
          <w:t xml:space="preserve"> </w:t>
        </w:r>
      </w:ins>
      <w:ins w:id="688" w:author="Microsoft Office User" w:date="2018-11-30T18:35:00Z">
        <w:r w:rsidR="00884610">
          <w:rPr>
            <w:rFonts w:ascii="Times New Roman" w:hAnsi="Times New Roman"/>
            <w:sz w:val="24"/>
            <w:szCs w:val="24"/>
          </w:rPr>
          <w:t>its</w:t>
        </w:r>
      </w:ins>
      <w:ins w:id="689" w:author="Microsoft Office User" w:date="2018-11-28T15:12:00Z">
        <w:r w:rsidR="00A7131E">
          <w:rPr>
            <w:rFonts w:ascii="Times New Roman" w:hAnsi="Times New Roman"/>
            <w:sz w:val="24"/>
            <w:szCs w:val="24"/>
          </w:rPr>
          <w:t xml:space="preserve"> own label written in XML.</w:t>
        </w:r>
      </w:ins>
      <w:ins w:id="690" w:author="Microsoft Office User" w:date="2018-11-28T15:13:00Z">
        <w:r w:rsidR="00A7131E">
          <w:rPr>
            <w:rFonts w:ascii="Times New Roman" w:hAnsi="Times New Roman"/>
            <w:sz w:val="24"/>
            <w:szCs w:val="24"/>
          </w:rPr>
          <w:t xml:space="preserve">  The members of each collection are listed in a</w:t>
        </w:r>
      </w:ins>
      <w:ins w:id="691" w:author="Microsoft Office User" w:date="2018-11-28T15:16:00Z">
        <w:r w:rsidR="00A7131E">
          <w:rPr>
            <w:rFonts w:ascii="Times New Roman" w:hAnsi="Times New Roman"/>
            <w:sz w:val="24"/>
            <w:szCs w:val="24"/>
          </w:rPr>
          <w:t xml:space="preserve"> collection</w:t>
        </w:r>
      </w:ins>
      <w:ins w:id="692" w:author="Microsoft Office User" w:date="2018-11-28T15:13:00Z">
        <w:r w:rsidR="00A7131E">
          <w:rPr>
            <w:rFonts w:ascii="Times New Roman" w:hAnsi="Times New Roman"/>
            <w:sz w:val="24"/>
            <w:szCs w:val="24"/>
          </w:rPr>
          <w:t xml:space="preserve"> Inventory, which is accompanied by </w:t>
        </w:r>
      </w:ins>
      <w:ins w:id="693" w:author="Microsoft Office User" w:date="2018-11-28T15:16:00Z">
        <w:r w:rsidR="00A7131E">
          <w:rPr>
            <w:rFonts w:ascii="Times New Roman" w:hAnsi="Times New Roman"/>
            <w:sz w:val="24"/>
            <w:szCs w:val="24"/>
          </w:rPr>
          <w:t>an XML</w:t>
        </w:r>
      </w:ins>
      <w:ins w:id="694" w:author="Microsoft Office User" w:date="2018-11-28T15:13:00Z">
        <w:r w:rsidR="00A7131E">
          <w:rPr>
            <w:rFonts w:ascii="Times New Roman" w:hAnsi="Times New Roman"/>
            <w:sz w:val="24"/>
            <w:szCs w:val="24"/>
          </w:rPr>
          <w:t xml:space="preserve"> label.</w:t>
        </w:r>
      </w:ins>
      <w:ins w:id="695" w:author="Microsoft Office User" w:date="2018-11-28T15:14:00Z">
        <w:r w:rsidR="00A7131E">
          <w:rPr>
            <w:rFonts w:ascii="Times New Roman" w:hAnsi="Times New Roman"/>
            <w:sz w:val="24"/>
            <w:szCs w:val="24"/>
          </w:rPr>
          <w:t xml:space="preserve">  The bundle has a label which lists the member </w:t>
        </w:r>
      </w:ins>
      <w:ins w:id="696" w:author="Microsoft Office User" w:date="2018-12-03T12:46:00Z">
        <w:r w:rsidR="00610609">
          <w:rPr>
            <w:rFonts w:ascii="Times New Roman" w:hAnsi="Times New Roman"/>
            <w:sz w:val="24"/>
            <w:szCs w:val="24"/>
          </w:rPr>
          <w:t>c</w:t>
        </w:r>
      </w:ins>
      <w:ins w:id="697" w:author="Microsoft Office User" w:date="2018-11-28T15:14:00Z">
        <w:r w:rsidR="00A7131E">
          <w:rPr>
            <w:rFonts w:ascii="Times New Roman" w:hAnsi="Times New Roman"/>
            <w:sz w:val="24"/>
            <w:szCs w:val="24"/>
          </w:rPr>
          <w:t xml:space="preserve">ollections, but there is no separate </w:t>
        </w:r>
      </w:ins>
      <w:ins w:id="698" w:author="Microsoft Office User" w:date="2018-11-28T15:15:00Z">
        <w:r w:rsidR="00A7131E">
          <w:rPr>
            <w:rFonts w:ascii="Times New Roman" w:hAnsi="Times New Roman"/>
            <w:sz w:val="24"/>
            <w:szCs w:val="24"/>
          </w:rPr>
          <w:t>inventory file.</w:t>
        </w:r>
      </w:ins>
    </w:p>
    <w:p w14:paraId="6CD825CD" w14:textId="77777777" w:rsidR="00A34B5B" w:rsidRDefault="00A34B5B" w:rsidP="00533929">
      <w:pPr>
        <w:pStyle w:val="NoSpacing"/>
        <w:rPr>
          <w:rFonts w:ascii="Times New Roman" w:hAnsi="Times New Roman"/>
          <w:sz w:val="24"/>
          <w:szCs w:val="24"/>
        </w:rPr>
      </w:pPr>
    </w:p>
    <w:p w14:paraId="3B2F2CE6" w14:textId="77777777" w:rsidR="00A34B5B" w:rsidRDefault="00C30E99" w:rsidP="007033BD">
      <w:pPr>
        <w:pStyle w:val="NoSpacing"/>
        <w:jc w:val="center"/>
        <w:rPr>
          <w:ins w:id="699" w:author="Microsoft Office User" w:date="2018-11-28T15:17:00Z"/>
          <w:rFonts w:ascii="Times New Roman" w:hAnsi="Times New Roman"/>
          <w:sz w:val="24"/>
          <w:szCs w:val="24"/>
        </w:rPr>
      </w:pPr>
      <w:del w:id="700" w:author="Microsoft Office User" w:date="2018-12-18T16:54:00Z">
        <w:r w:rsidRPr="00C30E99">
          <w:rPr>
            <w:rFonts w:ascii="Times New Roman" w:hAnsi="Times New Roman"/>
            <w:noProof/>
            <w:sz w:val="24"/>
            <w:szCs w:val="24"/>
          </w:rPr>
          <w:pict w14:anchorId="09E01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7.1pt;height:254.75pt;visibility:visible;mso-width-percent:0;mso-height-percent:0;mso-width-percent:0;mso-height-percent:0">
              <v:imagedata r:id="rId10" o:title=""/>
            </v:shape>
          </w:pict>
        </w:r>
      </w:del>
      <w:ins w:id="701" w:author="Microsoft Office User" w:date="2019-01-03T20:28:00Z">
        <w:r w:rsidRPr="00C30E99">
          <w:rPr>
            <w:rFonts w:ascii="Times New Roman" w:hAnsi="Times New Roman"/>
            <w:noProof/>
            <w:sz w:val="24"/>
            <w:szCs w:val="24"/>
          </w:rPr>
          <w:pict w14:anchorId="375082F6">
            <v:shape id="_x0000_i1025" type="#_x0000_t75" alt="" style="width:468pt;height:253.85pt;visibility:visible;mso-width-percent:0;mso-height-percent:0;mso-width-percent:0;mso-height-percent:0">
              <v:imagedata r:id="rId11" o:title=""/>
            </v:shape>
          </w:pict>
        </w:r>
      </w:ins>
    </w:p>
    <w:p w14:paraId="1BDA550A" w14:textId="73281E1C" w:rsidR="00A7131E" w:rsidRPr="007033BD" w:rsidRDefault="004465E5" w:rsidP="007033BD">
      <w:pPr>
        <w:pStyle w:val="NoSpacing"/>
        <w:jc w:val="center"/>
        <w:rPr>
          <w:rFonts w:ascii="Times New Roman" w:hAnsi="Times New Roman"/>
        </w:rPr>
      </w:pPr>
      <w:r w:rsidRPr="007033BD">
        <w:rPr>
          <w:rFonts w:ascii="Times New Roman" w:hAnsi="Times New Roman"/>
        </w:rPr>
        <w:t xml:space="preserve">Figure 1. </w:t>
      </w:r>
      <w:r w:rsidR="007033BD" w:rsidRPr="007033BD">
        <w:rPr>
          <w:rFonts w:ascii="Times New Roman" w:hAnsi="Times New Roman"/>
        </w:rPr>
        <w:t xml:space="preserve">Diagram showing the bundle, collection, and product hierarchy for the Vesta portion of the Dawn </w:t>
      </w:r>
      <w:r w:rsidR="008228F8">
        <w:rPr>
          <w:rFonts w:ascii="Times New Roman" w:hAnsi="Times New Roman"/>
        </w:rPr>
        <w:t>R</w:t>
      </w:r>
      <w:r w:rsidR="007033BD" w:rsidRPr="007033BD">
        <w:rPr>
          <w:rFonts w:ascii="Times New Roman" w:hAnsi="Times New Roman"/>
        </w:rPr>
        <w:t xml:space="preserve">adio </w:t>
      </w:r>
      <w:r w:rsidR="008228F8">
        <w:rPr>
          <w:rFonts w:ascii="Times New Roman" w:hAnsi="Times New Roman"/>
        </w:rPr>
        <w:t>S</w:t>
      </w:r>
      <w:r w:rsidR="007033BD" w:rsidRPr="007033BD">
        <w:rPr>
          <w:rFonts w:ascii="Times New Roman" w:hAnsi="Times New Roman"/>
        </w:rPr>
        <w:t xml:space="preserve">cience </w:t>
      </w:r>
      <w:r w:rsidR="008228F8">
        <w:rPr>
          <w:rFonts w:ascii="Times New Roman" w:hAnsi="Times New Roman"/>
        </w:rPr>
        <w:t>R</w:t>
      </w:r>
      <w:r w:rsidR="007033BD" w:rsidRPr="007033BD">
        <w:rPr>
          <w:rFonts w:ascii="Times New Roman" w:hAnsi="Times New Roman"/>
        </w:rPr>
        <w:t xml:space="preserve">aw </w:t>
      </w:r>
      <w:r w:rsidR="008228F8">
        <w:rPr>
          <w:rFonts w:ascii="Times New Roman" w:hAnsi="Times New Roman"/>
        </w:rPr>
        <w:t>D</w:t>
      </w:r>
      <w:r w:rsidR="007033BD" w:rsidRPr="007033BD">
        <w:rPr>
          <w:rFonts w:ascii="Times New Roman" w:hAnsi="Times New Roman"/>
        </w:rPr>
        <w:t xml:space="preserve">ata </w:t>
      </w:r>
      <w:r w:rsidR="008228F8">
        <w:rPr>
          <w:rFonts w:ascii="Times New Roman" w:hAnsi="Times New Roman"/>
        </w:rPr>
        <w:t>A</w:t>
      </w:r>
      <w:r w:rsidR="007033BD" w:rsidRPr="007033BD">
        <w:rPr>
          <w:rFonts w:ascii="Times New Roman" w:hAnsi="Times New Roman"/>
        </w:rPr>
        <w:t xml:space="preserve">rchive.  The Ceres diagram </w:t>
      </w:r>
      <w:ins w:id="702" w:author="Richard Simpson" w:date="2022-03-09T09:15:00Z">
        <w:r w:rsidR="00654AA9">
          <w:rPr>
            <w:rFonts w:ascii="Times New Roman" w:hAnsi="Times New Roman"/>
          </w:rPr>
          <w:t>is</w:t>
        </w:r>
      </w:ins>
      <w:del w:id="703" w:author="Richard Simpson" w:date="2022-03-09T09:15:00Z">
        <w:r w:rsidR="007033BD" w:rsidRPr="007033BD" w:rsidDel="00654AA9">
          <w:rPr>
            <w:rFonts w:ascii="Times New Roman" w:hAnsi="Times New Roman"/>
          </w:rPr>
          <w:delText>would be</w:delText>
        </w:r>
      </w:del>
      <w:r w:rsidR="007033BD" w:rsidRPr="007033BD">
        <w:rPr>
          <w:rFonts w:ascii="Times New Roman" w:hAnsi="Times New Roman"/>
        </w:rPr>
        <w:t xml:space="preserve"> identical except for the substitutions "</w:t>
      </w:r>
      <w:r w:rsidR="00D43FE3">
        <w:rPr>
          <w:rFonts w:ascii="Times New Roman" w:hAnsi="Times New Roman"/>
          <w:i/>
        </w:rPr>
        <w:t>dawn-</w:t>
      </w:r>
      <w:proofErr w:type="spellStart"/>
      <w:del w:id="704" w:author="Microsoft Office User" w:date="2018-12-18T16:48:00Z">
        <w:r w:rsidR="00D43FE3" w:rsidDel="004B25DC">
          <w:rPr>
            <w:rFonts w:ascii="Times New Roman" w:hAnsi="Times New Roman"/>
            <w:i/>
          </w:rPr>
          <w:delText>rs-</w:delText>
        </w:r>
      </w:del>
      <w:ins w:id="705" w:author="Microsoft Office User" w:date="2018-12-18T16:48:00Z">
        <w:r w:rsidR="004B25DC">
          <w:rPr>
            <w:rFonts w:ascii="Times New Roman" w:hAnsi="Times New Roman"/>
            <w:i/>
          </w:rPr>
          <w:t>rss</w:t>
        </w:r>
        <w:proofErr w:type="spellEnd"/>
        <w:r w:rsidR="004B25DC">
          <w:rPr>
            <w:rFonts w:ascii="Times New Roman" w:hAnsi="Times New Roman"/>
            <w:i/>
          </w:rPr>
          <w:t>-</w:t>
        </w:r>
      </w:ins>
      <w:r w:rsidR="00D43FE3">
        <w:rPr>
          <w:rFonts w:ascii="Times New Roman" w:hAnsi="Times New Roman"/>
          <w:i/>
        </w:rPr>
        <w:t>raw-ceres</w:t>
      </w:r>
      <w:r w:rsidR="007033BD" w:rsidRPr="007033BD">
        <w:rPr>
          <w:rFonts w:ascii="Times New Roman" w:hAnsi="Times New Roman"/>
        </w:rPr>
        <w:t>" in the upper left and "</w:t>
      </w:r>
      <w:r w:rsidR="007033BD" w:rsidRPr="007033BD">
        <w:rPr>
          <w:rFonts w:ascii="Times New Roman" w:hAnsi="Times New Roman"/>
          <w:i/>
        </w:rPr>
        <w:t>dwarf_planet.1_ceres</w:t>
      </w:r>
      <w:r w:rsidR="007033BD" w:rsidRPr="007033BD">
        <w:rPr>
          <w:rFonts w:ascii="Times New Roman" w:hAnsi="Times New Roman"/>
        </w:rPr>
        <w:t>" in the lower right.</w:t>
      </w:r>
      <w:ins w:id="706" w:author="Richard Simpson" w:date="2022-03-09T09:15:00Z">
        <w:r w:rsidR="00654AA9">
          <w:rPr>
            <w:rFonts w:ascii="Times New Roman" w:hAnsi="Times New Roman"/>
          </w:rPr>
          <w:t xml:space="preserve">  The Ceres bundle includes ODFs for</w:t>
        </w:r>
      </w:ins>
      <w:ins w:id="707" w:author="Richard Simpson" w:date="2022-03-09T09:16:00Z">
        <w:r w:rsidR="00654AA9">
          <w:rPr>
            <w:rFonts w:ascii="Times New Roman" w:hAnsi="Times New Roman"/>
          </w:rPr>
          <w:t xml:space="preserve"> 2015 and 2016</w:t>
        </w:r>
        <w:r w:rsidR="00AA5E0D">
          <w:rPr>
            <w:rFonts w:ascii="Times New Roman" w:hAnsi="Times New Roman"/>
          </w:rPr>
          <w:t xml:space="preserve">; but TNFs </w:t>
        </w:r>
      </w:ins>
      <w:r w:rsidR="00A924D3">
        <w:rPr>
          <w:rFonts w:ascii="Times New Roman" w:hAnsi="Times New Roman"/>
        </w:rPr>
        <w:t>were substituted in</w:t>
      </w:r>
      <w:ins w:id="708" w:author="Richard Simpson" w:date="2022-03-09T09:16:00Z">
        <w:r w:rsidR="00AA5E0D">
          <w:rPr>
            <w:rFonts w:ascii="Times New Roman" w:hAnsi="Times New Roman"/>
          </w:rPr>
          <w:t xml:space="preserve"> 2018.</w:t>
        </w:r>
      </w:ins>
    </w:p>
    <w:p w14:paraId="21FD202D" w14:textId="77777777" w:rsidR="007033BD" w:rsidRDefault="007033BD" w:rsidP="00533929">
      <w:pPr>
        <w:pStyle w:val="NoSpacing"/>
        <w:rPr>
          <w:ins w:id="709" w:author="Microsoft Office User" w:date="2018-11-28T15:17:00Z"/>
          <w:rFonts w:ascii="Times New Roman" w:hAnsi="Times New Roman"/>
          <w:sz w:val="24"/>
          <w:szCs w:val="24"/>
        </w:rPr>
      </w:pPr>
    </w:p>
    <w:p w14:paraId="06C81307" w14:textId="77777777" w:rsidR="00A7131E" w:rsidRDefault="00A7131E" w:rsidP="00533929">
      <w:pPr>
        <w:pStyle w:val="NoSpacing"/>
        <w:rPr>
          <w:rFonts w:ascii="Times New Roman" w:hAnsi="Times New Roman"/>
          <w:sz w:val="24"/>
          <w:szCs w:val="24"/>
        </w:rPr>
      </w:pPr>
      <w:ins w:id="710" w:author="Microsoft Office User" w:date="2018-11-28T15:17:00Z">
        <w:r>
          <w:rPr>
            <w:rFonts w:ascii="Times New Roman" w:hAnsi="Times New Roman"/>
            <w:sz w:val="24"/>
            <w:szCs w:val="24"/>
          </w:rPr>
          <w:t xml:space="preserve">The bundle has a logical identifier (LID) which is unique across </w:t>
        </w:r>
        <w:proofErr w:type="gramStart"/>
        <w:r>
          <w:rPr>
            <w:rFonts w:ascii="Times New Roman" w:hAnsi="Times New Roman"/>
            <w:sz w:val="24"/>
            <w:szCs w:val="24"/>
          </w:rPr>
          <w:t>all of</w:t>
        </w:r>
        <w:proofErr w:type="gramEnd"/>
        <w:r>
          <w:rPr>
            <w:rFonts w:ascii="Times New Roman" w:hAnsi="Times New Roman"/>
            <w:sz w:val="24"/>
            <w:szCs w:val="24"/>
          </w:rPr>
          <w:t xml:space="preserve"> PDS.  </w:t>
        </w:r>
      </w:ins>
      <w:r w:rsidR="00CB04EE">
        <w:rPr>
          <w:rFonts w:ascii="Times New Roman" w:hAnsi="Times New Roman"/>
          <w:sz w:val="24"/>
          <w:szCs w:val="24"/>
        </w:rPr>
        <w:t>The &lt;</w:t>
      </w:r>
      <w:proofErr w:type="spellStart"/>
      <w:r w:rsidR="00CB04EE" w:rsidRPr="00CB04EE">
        <w:rPr>
          <w:rFonts w:ascii="Times New Roman" w:hAnsi="Times New Roman"/>
          <w:i/>
          <w:sz w:val="24"/>
          <w:szCs w:val="24"/>
        </w:rPr>
        <w:t>bundle_ID</w:t>
      </w:r>
      <w:proofErr w:type="spellEnd"/>
      <w:r w:rsidR="00CB04EE">
        <w:rPr>
          <w:rFonts w:ascii="Times New Roman" w:hAnsi="Times New Roman"/>
          <w:sz w:val="24"/>
          <w:szCs w:val="24"/>
        </w:rPr>
        <w:t>&gt; for Vesta is "</w:t>
      </w:r>
      <w:r w:rsidR="00D43FE3">
        <w:rPr>
          <w:rFonts w:ascii="Times New Roman" w:hAnsi="Times New Roman"/>
          <w:i/>
          <w:sz w:val="24"/>
          <w:szCs w:val="24"/>
        </w:rPr>
        <w:t>dawn-</w:t>
      </w:r>
      <w:proofErr w:type="spellStart"/>
      <w:del w:id="711" w:author="Microsoft Office User" w:date="2018-12-18T16:48:00Z">
        <w:r w:rsidR="00D43FE3" w:rsidDel="004B25DC">
          <w:rPr>
            <w:rFonts w:ascii="Times New Roman" w:hAnsi="Times New Roman"/>
            <w:i/>
            <w:sz w:val="24"/>
            <w:szCs w:val="24"/>
          </w:rPr>
          <w:delText>rs-</w:delText>
        </w:r>
      </w:del>
      <w:ins w:id="712" w:author="Microsoft Office User" w:date="2018-12-18T16:48:00Z">
        <w:r w:rsidR="004B25DC">
          <w:rPr>
            <w:rFonts w:ascii="Times New Roman" w:hAnsi="Times New Roman"/>
            <w:i/>
            <w:sz w:val="24"/>
            <w:szCs w:val="24"/>
          </w:rPr>
          <w:t>rss</w:t>
        </w:r>
        <w:proofErr w:type="spellEnd"/>
        <w:r w:rsidR="004B25DC">
          <w:rPr>
            <w:rFonts w:ascii="Times New Roman" w:hAnsi="Times New Roman"/>
            <w:i/>
            <w:sz w:val="24"/>
            <w:szCs w:val="24"/>
          </w:rPr>
          <w:t>-</w:t>
        </w:r>
      </w:ins>
      <w:r w:rsidR="00D43FE3">
        <w:rPr>
          <w:rFonts w:ascii="Times New Roman" w:hAnsi="Times New Roman"/>
          <w:i/>
          <w:sz w:val="24"/>
          <w:szCs w:val="24"/>
        </w:rPr>
        <w:t>raw-vesta</w:t>
      </w:r>
      <w:r w:rsidR="00CB04EE">
        <w:rPr>
          <w:rFonts w:ascii="Times New Roman" w:hAnsi="Times New Roman"/>
          <w:sz w:val="24"/>
          <w:szCs w:val="24"/>
        </w:rPr>
        <w:t>" and the &lt;</w:t>
      </w:r>
      <w:proofErr w:type="spellStart"/>
      <w:r w:rsidR="00CB04EE" w:rsidRPr="00CB04EE">
        <w:rPr>
          <w:rFonts w:ascii="Times New Roman" w:hAnsi="Times New Roman"/>
          <w:i/>
          <w:sz w:val="24"/>
          <w:szCs w:val="24"/>
        </w:rPr>
        <w:t>bundle_ID</w:t>
      </w:r>
      <w:proofErr w:type="spellEnd"/>
      <w:r w:rsidR="00CB04EE">
        <w:rPr>
          <w:rFonts w:ascii="Times New Roman" w:hAnsi="Times New Roman"/>
          <w:sz w:val="24"/>
          <w:szCs w:val="24"/>
        </w:rPr>
        <w:t>&gt; for Ceres is "</w:t>
      </w:r>
      <w:r w:rsidR="00D43FE3">
        <w:rPr>
          <w:rFonts w:ascii="Times New Roman" w:hAnsi="Times New Roman"/>
          <w:i/>
          <w:sz w:val="24"/>
          <w:szCs w:val="24"/>
        </w:rPr>
        <w:t>dawn-</w:t>
      </w:r>
      <w:proofErr w:type="spellStart"/>
      <w:del w:id="713" w:author="Microsoft Office User" w:date="2018-12-18T16:48:00Z">
        <w:r w:rsidR="00D43FE3" w:rsidDel="004B25DC">
          <w:rPr>
            <w:rFonts w:ascii="Times New Roman" w:hAnsi="Times New Roman"/>
            <w:i/>
            <w:sz w:val="24"/>
            <w:szCs w:val="24"/>
          </w:rPr>
          <w:delText>rs-</w:delText>
        </w:r>
      </w:del>
      <w:ins w:id="714" w:author="Microsoft Office User" w:date="2018-12-18T16:48:00Z">
        <w:r w:rsidR="004B25DC">
          <w:rPr>
            <w:rFonts w:ascii="Times New Roman" w:hAnsi="Times New Roman"/>
            <w:i/>
            <w:sz w:val="24"/>
            <w:szCs w:val="24"/>
          </w:rPr>
          <w:t>rss</w:t>
        </w:r>
        <w:proofErr w:type="spellEnd"/>
        <w:r w:rsidR="004B25DC">
          <w:rPr>
            <w:rFonts w:ascii="Times New Roman" w:hAnsi="Times New Roman"/>
            <w:i/>
            <w:sz w:val="24"/>
            <w:szCs w:val="24"/>
          </w:rPr>
          <w:t>-</w:t>
        </w:r>
      </w:ins>
      <w:r w:rsidR="00D43FE3">
        <w:rPr>
          <w:rFonts w:ascii="Times New Roman" w:hAnsi="Times New Roman"/>
          <w:i/>
          <w:sz w:val="24"/>
          <w:szCs w:val="24"/>
        </w:rPr>
        <w:t>raw-ceres</w:t>
      </w:r>
      <w:r w:rsidR="00CB04EE">
        <w:rPr>
          <w:rFonts w:ascii="Times New Roman" w:hAnsi="Times New Roman"/>
          <w:sz w:val="24"/>
          <w:szCs w:val="24"/>
        </w:rPr>
        <w:t xml:space="preserve">".  </w:t>
      </w:r>
      <w:ins w:id="715" w:author="Microsoft Office User" w:date="2018-11-28T15:17:00Z">
        <w:r>
          <w:rPr>
            <w:rFonts w:ascii="Times New Roman" w:hAnsi="Times New Roman"/>
            <w:sz w:val="24"/>
            <w:szCs w:val="24"/>
          </w:rPr>
          <w:t>The LID</w:t>
        </w:r>
      </w:ins>
      <w:r w:rsidR="003059FF">
        <w:rPr>
          <w:rFonts w:ascii="Times New Roman" w:hAnsi="Times New Roman"/>
          <w:sz w:val="24"/>
          <w:szCs w:val="24"/>
        </w:rPr>
        <w:t>s</w:t>
      </w:r>
      <w:ins w:id="716" w:author="Microsoft Office User" w:date="2018-11-28T15:17:00Z">
        <w:r>
          <w:rPr>
            <w:rFonts w:ascii="Times New Roman" w:hAnsi="Times New Roman"/>
            <w:sz w:val="24"/>
            <w:szCs w:val="24"/>
          </w:rPr>
          <w:t xml:space="preserve"> for the Dawn </w:t>
        </w:r>
      </w:ins>
      <w:r w:rsidR="003059FF">
        <w:rPr>
          <w:rFonts w:ascii="Times New Roman" w:hAnsi="Times New Roman"/>
          <w:sz w:val="24"/>
          <w:szCs w:val="24"/>
        </w:rPr>
        <w:t>Vesta and Ceres bundles are</w:t>
      </w:r>
      <w:r w:rsidR="00CB04EE">
        <w:rPr>
          <w:rFonts w:ascii="Times New Roman" w:hAnsi="Times New Roman"/>
          <w:sz w:val="24"/>
          <w:szCs w:val="24"/>
        </w:rPr>
        <w:t xml:space="preserve"> then</w:t>
      </w:r>
      <w:r w:rsidR="003059FF">
        <w:rPr>
          <w:rFonts w:ascii="Times New Roman" w:hAnsi="Times New Roman"/>
          <w:sz w:val="24"/>
          <w:szCs w:val="24"/>
        </w:rPr>
        <w:t>, respectively:</w:t>
      </w:r>
    </w:p>
    <w:p w14:paraId="448E9B41" w14:textId="77777777" w:rsidR="003059FF" w:rsidRDefault="003059FF" w:rsidP="00533929">
      <w:pPr>
        <w:pStyle w:val="NoSpacing"/>
        <w:rPr>
          <w:ins w:id="717" w:author="Microsoft Office User" w:date="2018-11-28T15:17:00Z"/>
          <w:rFonts w:ascii="Times New Roman" w:hAnsi="Times New Roman"/>
          <w:sz w:val="24"/>
          <w:szCs w:val="24"/>
        </w:rPr>
      </w:pPr>
    </w:p>
    <w:p w14:paraId="2DE6F0CB" w14:textId="77777777" w:rsidR="00A7131E" w:rsidRDefault="00A7131E" w:rsidP="00A7131E">
      <w:pPr>
        <w:pStyle w:val="NoSpacing"/>
        <w:jc w:val="center"/>
        <w:rPr>
          <w:rFonts w:ascii="Times New Roman" w:hAnsi="Times New Roman"/>
          <w:i/>
          <w:sz w:val="24"/>
          <w:szCs w:val="24"/>
        </w:rPr>
      </w:pPr>
      <w:proofErr w:type="spellStart"/>
      <w:proofErr w:type="gramStart"/>
      <w:ins w:id="718" w:author="Microsoft Office User" w:date="2018-11-28T15:18:00Z">
        <w:r w:rsidRPr="00A7131E">
          <w:rPr>
            <w:rFonts w:ascii="Times New Roman" w:hAnsi="Times New Roman"/>
            <w:i/>
            <w:sz w:val="24"/>
            <w:szCs w:val="24"/>
            <w:rPrChange w:id="719" w:author="Microsoft Office User" w:date="2018-11-28T15:18:00Z">
              <w:rPr>
                <w:rFonts w:ascii="Times New Roman" w:hAnsi="Times New Roman"/>
                <w:sz w:val="24"/>
                <w:szCs w:val="24"/>
              </w:rPr>
            </w:rPrChange>
          </w:rPr>
          <w:t>u</w:t>
        </w:r>
      </w:ins>
      <w:ins w:id="720" w:author="Microsoft Office User" w:date="2018-11-28T15:17:00Z">
        <w:r w:rsidRPr="00A7131E">
          <w:rPr>
            <w:rFonts w:ascii="Times New Roman" w:hAnsi="Times New Roman"/>
            <w:i/>
            <w:sz w:val="24"/>
            <w:szCs w:val="24"/>
            <w:rPrChange w:id="721" w:author="Microsoft Office User" w:date="2018-11-28T15:18:00Z">
              <w:rPr>
                <w:rFonts w:ascii="Times New Roman" w:hAnsi="Times New Roman"/>
                <w:sz w:val="24"/>
                <w:szCs w:val="24"/>
              </w:rPr>
            </w:rPrChange>
          </w:rPr>
          <w:t>rn:nasa</w:t>
        </w:r>
        <w:proofErr w:type="gramEnd"/>
        <w:r w:rsidRPr="00A7131E">
          <w:rPr>
            <w:rFonts w:ascii="Times New Roman" w:hAnsi="Times New Roman"/>
            <w:i/>
            <w:sz w:val="24"/>
            <w:szCs w:val="24"/>
            <w:rPrChange w:id="722" w:author="Microsoft Office User" w:date="2018-11-28T15:18:00Z">
              <w:rPr>
                <w:rFonts w:ascii="Times New Roman" w:hAnsi="Times New Roman"/>
                <w:sz w:val="24"/>
                <w:szCs w:val="24"/>
              </w:rPr>
            </w:rPrChange>
          </w:rPr>
          <w:t>:pds</w:t>
        </w:r>
      </w:ins>
      <w:ins w:id="723" w:author="Microsoft Office User" w:date="2018-11-28T15:18:00Z">
        <w:r w:rsidRPr="00A7131E">
          <w:rPr>
            <w:rFonts w:ascii="Times New Roman" w:hAnsi="Times New Roman"/>
            <w:i/>
            <w:sz w:val="24"/>
            <w:szCs w:val="24"/>
            <w:rPrChange w:id="724" w:author="Microsoft Office User" w:date="2018-11-28T15:18:00Z">
              <w:rPr>
                <w:rFonts w:ascii="Times New Roman" w:hAnsi="Times New Roman"/>
                <w:sz w:val="24"/>
                <w:szCs w:val="24"/>
              </w:rPr>
            </w:rPrChange>
          </w:rPr>
          <w:t>:</w:t>
        </w:r>
      </w:ins>
      <w:r w:rsidR="00D43FE3">
        <w:rPr>
          <w:rFonts w:ascii="Times New Roman" w:hAnsi="Times New Roman"/>
          <w:i/>
          <w:sz w:val="24"/>
          <w:szCs w:val="24"/>
        </w:rPr>
        <w:t>dawn-</w:t>
      </w:r>
      <w:del w:id="725" w:author="Microsoft Office User" w:date="2018-12-18T16:48:00Z">
        <w:r w:rsidR="00D43FE3" w:rsidDel="004B25DC">
          <w:rPr>
            <w:rFonts w:ascii="Times New Roman" w:hAnsi="Times New Roman"/>
            <w:i/>
            <w:sz w:val="24"/>
            <w:szCs w:val="24"/>
          </w:rPr>
          <w:delText>rs-</w:delText>
        </w:r>
      </w:del>
      <w:ins w:id="726" w:author="Microsoft Office User" w:date="2018-12-18T16:48:00Z">
        <w:r w:rsidR="004B25DC">
          <w:rPr>
            <w:rFonts w:ascii="Times New Roman" w:hAnsi="Times New Roman"/>
            <w:i/>
            <w:sz w:val="24"/>
            <w:szCs w:val="24"/>
          </w:rPr>
          <w:t>rss-</w:t>
        </w:r>
      </w:ins>
      <w:r w:rsidR="00D43FE3">
        <w:rPr>
          <w:rFonts w:ascii="Times New Roman" w:hAnsi="Times New Roman"/>
          <w:i/>
          <w:sz w:val="24"/>
          <w:szCs w:val="24"/>
        </w:rPr>
        <w:t>raw-vesta</w:t>
      </w:r>
      <w:proofErr w:type="spellEnd"/>
    </w:p>
    <w:p w14:paraId="0FB06FF8" w14:textId="77777777" w:rsidR="003059FF" w:rsidRPr="00A7131E" w:rsidRDefault="003059FF">
      <w:pPr>
        <w:pStyle w:val="NoSpacing"/>
        <w:jc w:val="center"/>
        <w:rPr>
          <w:ins w:id="727" w:author="Microsoft Office User" w:date="2018-11-28T15:10:00Z"/>
          <w:rFonts w:ascii="Times New Roman" w:hAnsi="Times New Roman"/>
          <w:i/>
          <w:sz w:val="24"/>
          <w:szCs w:val="24"/>
          <w:rPrChange w:id="728" w:author="Microsoft Office User" w:date="2018-11-28T15:18:00Z">
            <w:rPr>
              <w:ins w:id="729" w:author="Microsoft Office User" w:date="2018-11-28T15:10:00Z"/>
              <w:rFonts w:ascii="Times New Roman" w:hAnsi="Times New Roman"/>
              <w:sz w:val="24"/>
              <w:szCs w:val="24"/>
            </w:rPr>
          </w:rPrChange>
        </w:rPr>
        <w:pPrChange w:id="730" w:author="Microsoft Office User" w:date="2018-11-28T15:18:00Z">
          <w:pPr>
            <w:pStyle w:val="NoSpacing"/>
          </w:pPr>
        </w:pPrChange>
      </w:pPr>
      <w:proofErr w:type="spellStart"/>
      <w:proofErr w:type="gramStart"/>
      <w:ins w:id="731" w:author="Microsoft Office User" w:date="2018-11-28T15:18:00Z">
        <w:r w:rsidRPr="00A7131E">
          <w:rPr>
            <w:rFonts w:ascii="Times New Roman" w:hAnsi="Times New Roman"/>
            <w:i/>
            <w:sz w:val="24"/>
            <w:szCs w:val="24"/>
            <w:rPrChange w:id="732" w:author="Microsoft Office User" w:date="2018-11-28T15:18:00Z">
              <w:rPr>
                <w:rFonts w:ascii="Times New Roman" w:hAnsi="Times New Roman"/>
                <w:sz w:val="24"/>
                <w:szCs w:val="24"/>
              </w:rPr>
            </w:rPrChange>
          </w:rPr>
          <w:t>u</w:t>
        </w:r>
      </w:ins>
      <w:ins w:id="733" w:author="Microsoft Office User" w:date="2018-11-28T15:17:00Z">
        <w:r w:rsidRPr="00A7131E">
          <w:rPr>
            <w:rFonts w:ascii="Times New Roman" w:hAnsi="Times New Roman"/>
            <w:i/>
            <w:sz w:val="24"/>
            <w:szCs w:val="24"/>
            <w:rPrChange w:id="734" w:author="Microsoft Office User" w:date="2018-11-28T15:18:00Z">
              <w:rPr>
                <w:rFonts w:ascii="Times New Roman" w:hAnsi="Times New Roman"/>
                <w:sz w:val="24"/>
                <w:szCs w:val="24"/>
              </w:rPr>
            </w:rPrChange>
          </w:rPr>
          <w:t>rn:nasa</w:t>
        </w:r>
        <w:proofErr w:type="gramEnd"/>
        <w:r w:rsidRPr="00A7131E">
          <w:rPr>
            <w:rFonts w:ascii="Times New Roman" w:hAnsi="Times New Roman"/>
            <w:i/>
            <w:sz w:val="24"/>
            <w:szCs w:val="24"/>
            <w:rPrChange w:id="735" w:author="Microsoft Office User" w:date="2018-11-28T15:18:00Z">
              <w:rPr>
                <w:rFonts w:ascii="Times New Roman" w:hAnsi="Times New Roman"/>
                <w:sz w:val="24"/>
                <w:szCs w:val="24"/>
              </w:rPr>
            </w:rPrChange>
          </w:rPr>
          <w:t>:pds</w:t>
        </w:r>
      </w:ins>
      <w:ins w:id="736" w:author="Microsoft Office User" w:date="2018-11-28T15:18:00Z">
        <w:r w:rsidRPr="00A7131E">
          <w:rPr>
            <w:rFonts w:ascii="Times New Roman" w:hAnsi="Times New Roman"/>
            <w:i/>
            <w:sz w:val="24"/>
            <w:szCs w:val="24"/>
            <w:rPrChange w:id="737" w:author="Microsoft Office User" w:date="2018-11-28T15:18:00Z">
              <w:rPr>
                <w:rFonts w:ascii="Times New Roman" w:hAnsi="Times New Roman"/>
                <w:sz w:val="24"/>
                <w:szCs w:val="24"/>
              </w:rPr>
            </w:rPrChange>
          </w:rPr>
          <w:t>:</w:t>
        </w:r>
      </w:ins>
      <w:r w:rsidR="00D43FE3">
        <w:rPr>
          <w:rFonts w:ascii="Times New Roman" w:hAnsi="Times New Roman"/>
          <w:i/>
          <w:sz w:val="24"/>
          <w:szCs w:val="24"/>
        </w:rPr>
        <w:t>dawn-</w:t>
      </w:r>
      <w:del w:id="738" w:author="Microsoft Office User" w:date="2018-12-18T16:48:00Z">
        <w:r w:rsidR="00D43FE3" w:rsidDel="004B25DC">
          <w:rPr>
            <w:rFonts w:ascii="Times New Roman" w:hAnsi="Times New Roman"/>
            <w:i/>
            <w:sz w:val="24"/>
            <w:szCs w:val="24"/>
          </w:rPr>
          <w:delText>rs-</w:delText>
        </w:r>
      </w:del>
      <w:ins w:id="739" w:author="Microsoft Office User" w:date="2018-12-18T16:48:00Z">
        <w:r w:rsidR="004B25DC">
          <w:rPr>
            <w:rFonts w:ascii="Times New Roman" w:hAnsi="Times New Roman"/>
            <w:i/>
            <w:sz w:val="24"/>
            <w:szCs w:val="24"/>
          </w:rPr>
          <w:t>rss-</w:t>
        </w:r>
      </w:ins>
      <w:r w:rsidR="00D43FE3">
        <w:rPr>
          <w:rFonts w:ascii="Times New Roman" w:hAnsi="Times New Roman"/>
          <w:i/>
          <w:sz w:val="24"/>
          <w:szCs w:val="24"/>
        </w:rPr>
        <w:t>raw-ceres</w:t>
      </w:r>
      <w:proofErr w:type="spellEnd"/>
    </w:p>
    <w:p w14:paraId="7EC436DC" w14:textId="77777777" w:rsidR="00A7131E" w:rsidRDefault="00A7131E" w:rsidP="00533929">
      <w:pPr>
        <w:pStyle w:val="NoSpacing"/>
        <w:rPr>
          <w:ins w:id="740" w:author="Microsoft Office User" w:date="2018-11-28T15:20:00Z"/>
          <w:rFonts w:ascii="Times New Roman" w:hAnsi="Times New Roman"/>
          <w:sz w:val="24"/>
          <w:szCs w:val="24"/>
        </w:rPr>
      </w:pPr>
    </w:p>
    <w:p w14:paraId="487997D9" w14:textId="77777777" w:rsidR="00A7131E" w:rsidRDefault="00A7131E" w:rsidP="00533929">
      <w:pPr>
        <w:pStyle w:val="NoSpacing"/>
        <w:rPr>
          <w:ins w:id="741" w:author="Microsoft Office User" w:date="2018-11-28T15:20:00Z"/>
          <w:rFonts w:ascii="Times New Roman" w:hAnsi="Times New Roman"/>
          <w:sz w:val="24"/>
          <w:szCs w:val="24"/>
        </w:rPr>
      </w:pPr>
      <w:ins w:id="742" w:author="Microsoft Office User" w:date="2018-11-28T15:19:00Z">
        <w:r>
          <w:rPr>
            <w:rFonts w:ascii="Times New Roman" w:hAnsi="Times New Roman"/>
            <w:sz w:val="24"/>
            <w:szCs w:val="24"/>
          </w:rPr>
          <w:lastRenderedPageBreak/>
          <w:t xml:space="preserve">Each collection has a LID, which is the bundle LID with a fifth field </w:t>
        </w:r>
      </w:ins>
      <w:ins w:id="743" w:author="Microsoft Office User" w:date="2018-12-03T12:46:00Z">
        <w:r w:rsidR="00610609">
          <w:rPr>
            <w:rFonts w:ascii="Times New Roman" w:hAnsi="Times New Roman"/>
            <w:sz w:val="24"/>
            <w:szCs w:val="24"/>
          </w:rPr>
          <w:t xml:space="preserve">(the collection identifier) </w:t>
        </w:r>
      </w:ins>
      <w:ins w:id="744" w:author="Microsoft Office User" w:date="2018-11-28T15:19:00Z">
        <w:r>
          <w:rPr>
            <w:rFonts w:ascii="Times New Roman" w:hAnsi="Times New Roman"/>
            <w:sz w:val="24"/>
            <w:szCs w:val="24"/>
          </w:rPr>
          <w:t>appended</w:t>
        </w:r>
      </w:ins>
      <w:ins w:id="745" w:author="Microsoft Office User" w:date="2018-11-28T15:20:00Z">
        <w:r>
          <w:rPr>
            <w:rFonts w:ascii="Times New Roman" w:hAnsi="Times New Roman"/>
            <w:sz w:val="24"/>
            <w:szCs w:val="24"/>
          </w:rPr>
          <w:t>; the Dawn RS RDA Collection LIDs</w:t>
        </w:r>
      </w:ins>
      <w:del w:id="746" w:author="Microsoft Office User" w:date="2018-12-18T17:33:00Z">
        <w:r w:rsidR="003059FF" w:rsidDel="00745A7E">
          <w:rPr>
            <w:rFonts w:ascii="Times New Roman" w:hAnsi="Times New Roman"/>
            <w:sz w:val="24"/>
            <w:szCs w:val="24"/>
          </w:rPr>
          <w:delText>for Vesta</w:delText>
        </w:r>
      </w:del>
      <w:r w:rsidR="003059FF">
        <w:rPr>
          <w:rFonts w:ascii="Times New Roman" w:hAnsi="Times New Roman"/>
          <w:sz w:val="24"/>
          <w:szCs w:val="24"/>
        </w:rPr>
        <w:t xml:space="preserve"> </w:t>
      </w:r>
      <w:ins w:id="747" w:author="Microsoft Office User" w:date="2018-11-28T15:20:00Z">
        <w:r>
          <w:rPr>
            <w:rFonts w:ascii="Times New Roman" w:hAnsi="Times New Roman"/>
            <w:sz w:val="24"/>
            <w:szCs w:val="24"/>
          </w:rPr>
          <w:t>are:</w:t>
        </w:r>
      </w:ins>
    </w:p>
    <w:p w14:paraId="7BC33878" w14:textId="77777777" w:rsidR="00A7131E" w:rsidRDefault="00A7131E" w:rsidP="00533929">
      <w:pPr>
        <w:pStyle w:val="NoSpacing"/>
        <w:rPr>
          <w:ins w:id="748" w:author="Microsoft Office User" w:date="2018-11-28T15:20:00Z"/>
          <w:rFonts w:ascii="Times New Roman" w:hAnsi="Times New Roman"/>
          <w:sz w:val="24"/>
          <w:szCs w:val="24"/>
        </w:rPr>
      </w:pPr>
    </w:p>
    <w:p w14:paraId="0B5A4F3B" w14:textId="77777777" w:rsidR="00A7131E" w:rsidRDefault="00F96430">
      <w:pPr>
        <w:pStyle w:val="NoSpacing"/>
        <w:jc w:val="center"/>
        <w:rPr>
          <w:ins w:id="749" w:author="Richard Simpson" w:date="2022-03-09T09:16:00Z"/>
          <w:rFonts w:ascii="Times New Roman" w:hAnsi="Times New Roman"/>
          <w:i/>
          <w:sz w:val="24"/>
          <w:szCs w:val="24"/>
        </w:rPr>
      </w:pPr>
      <w:proofErr w:type="spellStart"/>
      <w:proofErr w:type="gramStart"/>
      <w:ins w:id="750" w:author="Microsoft Office User" w:date="2018-11-28T15:21:00Z">
        <w:r w:rsidRPr="00F96430">
          <w:rPr>
            <w:rFonts w:ascii="Times New Roman" w:hAnsi="Times New Roman"/>
            <w:i/>
            <w:sz w:val="24"/>
            <w:szCs w:val="24"/>
            <w:rPrChange w:id="751" w:author="Microsoft Office User" w:date="2018-11-28T15:21:00Z">
              <w:rPr>
                <w:rFonts w:ascii="Times New Roman" w:hAnsi="Times New Roman"/>
                <w:sz w:val="24"/>
                <w:szCs w:val="24"/>
              </w:rPr>
            </w:rPrChange>
          </w:rPr>
          <w:t>u</w:t>
        </w:r>
      </w:ins>
      <w:ins w:id="752" w:author="Microsoft Office User" w:date="2018-11-28T15:20:00Z">
        <w:r w:rsidR="00A7131E" w:rsidRPr="00F96430">
          <w:rPr>
            <w:rFonts w:ascii="Times New Roman" w:hAnsi="Times New Roman"/>
            <w:i/>
            <w:sz w:val="24"/>
            <w:szCs w:val="24"/>
            <w:rPrChange w:id="753" w:author="Microsoft Office User" w:date="2018-11-28T15:21:00Z">
              <w:rPr>
                <w:rFonts w:ascii="Times New Roman" w:hAnsi="Times New Roman"/>
                <w:sz w:val="24"/>
                <w:szCs w:val="24"/>
              </w:rPr>
            </w:rPrChange>
          </w:rPr>
          <w:t>rn:nasa</w:t>
        </w:r>
        <w:proofErr w:type="gramEnd"/>
        <w:r w:rsidR="00A7131E" w:rsidRPr="00F96430">
          <w:rPr>
            <w:rFonts w:ascii="Times New Roman" w:hAnsi="Times New Roman"/>
            <w:i/>
            <w:sz w:val="24"/>
            <w:szCs w:val="24"/>
            <w:rPrChange w:id="754" w:author="Microsoft Office User" w:date="2018-11-28T15:21:00Z">
              <w:rPr>
                <w:rFonts w:ascii="Times New Roman" w:hAnsi="Times New Roman"/>
                <w:sz w:val="24"/>
                <w:szCs w:val="24"/>
              </w:rPr>
            </w:rPrChange>
          </w:rPr>
          <w:t>:pds</w:t>
        </w:r>
        <w:proofErr w:type="spellEnd"/>
        <w:r w:rsidR="00A7131E" w:rsidRPr="00F96430">
          <w:rPr>
            <w:rFonts w:ascii="Times New Roman" w:hAnsi="Times New Roman"/>
            <w:i/>
            <w:sz w:val="24"/>
            <w:szCs w:val="24"/>
            <w:rPrChange w:id="755" w:author="Microsoft Office User" w:date="2018-11-28T15:21:00Z">
              <w:rPr>
                <w:rFonts w:ascii="Times New Roman" w:hAnsi="Times New Roman"/>
                <w:sz w:val="24"/>
                <w:szCs w:val="24"/>
              </w:rPr>
            </w:rPrChange>
          </w:rPr>
          <w:t>:</w:t>
        </w:r>
      </w:ins>
      <w:r w:rsidR="00CB04EE">
        <w:rPr>
          <w:rFonts w:ascii="Times New Roman" w:hAnsi="Times New Roman"/>
          <w:i/>
          <w:sz w:val="24"/>
          <w:szCs w:val="24"/>
        </w:rPr>
        <w:t>&lt;</w:t>
      </w:r>
      <w:proofErr w:type="spellStart"/>
      <w:r w:rsidR="00CB04EE">
        <w:rPr>
          <w:rFonts w:ascii="Times New Roman" w:hAnsi="Times New Roman"/>
          <w:i/>
          <w:sz w:val="24"/>
          <w:szCs w:val="24"/>
        </w:rPr>
        <w:t>bundle_ID</w:t>
      </w:r>
      <w:proofErr w:type="spellEnd"/>
      <w:r w:rsidR="00CB04EE">
        <w:rPr>
          <w:rFonts w:ascii="Times New Roman" w:hAnsi="Times New Roman"/>
          <w:i/>
          <w:sz w:val="24"/>
          <w:szCs w:val="24"/>
        </w:rPr>
        <w:t>&gt;:</w:t>
      </w:r>
      <w:ins w:id="756" w:author="Microsoft Office User" w:date="2018-12-18T16:49:00Z">
        <w:r w:rsidR="004B25DC">
          <w:rPr>
            <w:rFonts w:ascii="Times New Roman" w:hAnsi="Times New Roman"/>
            <w:i/>
            <w:sz w:val="24"/>
            <w:szCs w:val="24"/>
          </w:rPr>
          <w:t>data-</w:t>
        </w:r>
      </w:ins>
      <w:proofErr w:type="spellStart"/>
      <w:ins w:id="757" w:author="Microsoft Office User" w:date="2018-11-28T15:21:00Z">
        <w:r w:rsidRPr="00F96430">
          <w:rPr>
            <w:rFonts w:ascii="Times New Roman" w:hAnsi="Times New Roman"/>
            <w:i/>
            <w:sz w:val="24"/>
            <w:szCs w:val="24"/>
            <w:rPrChange w:id="758" w:author="Microsoft Office User" w:date="2018-11-28T15:21:00Z">
              <w:rPr>
                <w:rFonts w:ascii="Times New Roman" w:hAnsi="Times New Roman"/>
                <w:sz w:val="24"/>
                <w:szCs w:val="24"/>
              </w:rPr>
            </w:rPrChange>
          </w:rPr>
          <w:t>odf</w:t>
        </w:r>
      </w:ins>
      <w:proofErr w:type="spellEnd"/>
    </w:p>
    <w:p w14:paraId="229E32D2" w14:textId="31E30762" w:rsidR="00AA5E0D" w:rsidRPr="00A924D3" w:rsidRDefault="00AA5E0D">
      <w:pPr>
        <w:pStyle w:val="NoSpacing"/>
        <w:jc w:val="center"/>
        <w:rPr>
          <w:ins w:id="759" w:author="Microsoft Office User" w:date="2018-11-28T15:21:00Z"/>
          <w:rFonts w:ascii="Times New Roman" w:hAnsi="Times New Roman"/>
          <w:iCs/>
          <w:sz w:val="24"/>
          <w:szCs w:val="24"/>
        </w:rPr>
        <w:pPrChange w:id="760" w:author="Richard Simpson" w:date="2022-03-09T09:16:00Z">
          <w:pPr>
            <w:pStyle w:val="NoSpacing"/>
          </w:pPr>
        </w:pPrChange>
      </w:pPr>
      <w:proofErr w:type="spellStart"/>
      <w:proofErr w:type="gramStart"/>
      <w:ins w:id="761" w:author="Richard Simpson" w:date="2022-03-09T09:16:00Z">
        <w:r w:rsidRPr="005E4E10">
          <w:rPr>
            <w:rFonts w:ascii="Times New Roman" w:hAnsi="Times New Roman"/>
            <w:i/>
            <w:sz w:val="24"/>
            <w:szCs w:val="24"/>
          </w:rPr>
          <w:t>urn:nasa</w:t>
        </w:r>
        <w:proofErr w:type="gramEnd"/>
        <w:r w:rsidRPr="005E4E10">
          <w:rPr>
            <w:rFonts w:ascii="Times New Roman" w:hAnsi="Times New Roman"/>
            <w:i/>
            <w:sz w:val="24"/>
            <w:szCs w:val="24"/>
          </w:rPr>
          <w:t>:pds</w:t>
        </w:r>
        <w:proofErr w:type="spellEnd"/>
        <w:r w:rsidRPr="005E4E10">
          <w:rPr>
            <w:rFonts w:ascii="Times New Roman" w:hAnsi="Times New Roman"/>
            <w:i/>
            <w:sz w:val="24"/>
            <w:szCs w:val="24"/>
          </w:rPr>
          <w:t>:</w:t>
        </w:r>
        <w:r>
          <w:rPr>
            <w:rFonts w:ascii="Times New Roman" w:hAnsi="Times New Roman"/>
            <w:i/>
            <w:sz w:val="24"/>
            <w:szCs w:val="24"/>
          </w:rPr>
          <w:t>&lt;</w:t>
        </w:r>
        <w:proofErr w:type="spellStart"/>
        <w:r>
          <w:rPr>
            <w:rFonts w:ascii="Times New Roman" w:hAnsi="Times New Roman"/>
            <w:i/>
            <w:sz w:val="24"/>
            <w:szCs w:val="24"/>
          </w:rPr>
          <w:t>bundle_ID</w:t>
        </w:r>
        <w:proofErr w:type="spellEnd"/>
        <w:r>
          <w:rPr>
            <w:rFonts w:ascii="Times New Roman" w:hAnsi="Times New Roman"/>
            <w:i/>
            <w:sz w:val="24"/>
            <w:szCs w:val="24"/>
          </w:rPr>
          <w:t>&gt;:data-</w:t>
        </w:r>
      </w:ins>
      <w:proofErr w:type="spellStart"/>
      <w:r w:rsidR="00A924D3">
        <w:rPr>
          <w:rFonts w:ascii="Times New Roman" w:hAnsi="Times New Roman"/>
          <w:i/>
          <w:sz w:val="24"/>
          <w:szCs w:val="24"/>
        </w:rPr>
        <w:t>tnf</w:t>
      </w:r>
      <w:proofErr w:type="spellEnd"/>
      <w:r w:rsidR="00A924D3">
        <w:rPr>
          <w:rFonts w:ascii="Times New Roman" w:hAnsi="Times New Roman"/>
          <w:i/>
          <w:sz w:val="24"/>
          <w:szCs w:val="24"/>
        </w:rPr>
        <w:t xml:space="preserve"> </w:t>
      </w:r>
      <w:r w:rsidR="00A924D3">
        <w:rPr>
          <w:rFonts w:ascii="Times New Roman" w:hAnsi="Times New Roman"/>
          <w:iCs/>
          <w:sz w:val="24"/>
          <w:szCs w:val="24"/>
        </w:rPr>
        <w:t>(Ceres in 2018 only)</w:t>
      </w:r>
    </w:p>
    <w:p w14:paraId="2A107875" w14:textId="77777777" w:rsidR="00F96430" w:rsidRPr="002E1E55" w:rsidRDefault="00F96430" w:rsidP="00F96430">
      <w:pPr>
        <w:pStyle w:val="NoSpacing"/>
        <w:jc w:val="center"/>
        <w:rPr>
          <w:ins w:id="762" w:author="Microsoft Office User" w:date="2018-11-28T15:21:00Z"/>
          <w:rFonts w:ascii="Times New Roman" w:hAnsi="Times New Roman"/>
          <w:i/>
          <w:sz w:val="24"/>
          <w:szCs w:val="24"/>
        </w:rPr>
      </w:pPr>
      <w:proofErr w:type="spellStart"/>
      <w:proofErr w:type="gramStart"/>
      <w:ins w:id="763" w:author="Microsoft Office User" w:date="2018-11-28T15:21: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CB04EE">
        <w:rPr>
          <w:rFonts w:ascii="Times New Roman" w:hAnsi="Times New Roman"/>
          <w:i/>
          <w:sz w:val="24"/>
          <w:szCs w:val="24"/>
        </w:rPr>
        <w:t>&lt;</w:t>
      </w:r>
      <w:proofErr w:type="spellStart"/>
      <w:r w:rsidR="00CB04EE">
        <w:rPr>
          <w:rFonts w:ascii="Times New Roman" w:hAnsi="Times New Roman"/>
          <w:i/>
          <w:sz w:val="24"/>
          <w:szCs w:val="24"/>
        </w:rPr>
        <w:t>bundle_ID</w:t>
      </w:r>
      <w:proofErr w:type="spellEnd"/>
      <w:r w:rsidR="00CB04EE">
        <w:rPr>
          <w:rFonts w:ascii="Times New Roman" w:hAnsi="Times New Roman"/>
          <w:i/>
          <w:sz w:val="24"/>
          <w:szCs w:val="24"/>
        </w:rPr>
        <w:t>&gt;</w:t>
      </w:r>
      <w:ins w:id="764" w:author="Microsoft Office User" w:date="2018-11-28T15:21:00Z">
        <w:r w:rsidRPr="002E1E55">
          <w:rPr>
            <w:rFonts w:ascii="Times New Roman" w:hAnsi="Times New Roman"/>
            <w:i/>
            <w:sz w:val="24"/>
            <w:szCs w:val="24"/>
          </w:rPr>
          <w:t>:</w:t>
        </w:r>
      </w:ins>
      <w:proofErr w:type="spellStart"/>
      <w:ins w:id="765" w:author="Microsoft Office User" w:date="2018-12-18T17:20:00Z">
        <w:r w:rsidR="008C7B95">
          <w:rPr>
            <w:rFonts w:ascii="Times New Roman" w:hAnsi="Times New Roman"/>
            <w:i/>
            <w:sz w:val="24"/>
            <w:szCs w:val="24"/>
          </w:rPr>
          <w:t>calib-</w:t>
        </w:r>
      </w:ins>
      <w:ins w:id="766" w:author="Microsoft Office User" w:date="2018-11-28T15:21:00Z">
        <w:r>
          <w:rPr>
            <w:rFonts w:ascii="Times New Roman" w:hAnsi="Times New Roman"/>
            <w:i/>
            <w:sz w:val="24"/>
            <w:szCs w:val="24"/>
          </w:rPr>
          <w:t>apc</w:t>
        </w:r>
        <w:proofErr w:type="spellEnd"/>
      </w:ins>
    </w:p>
    <w:p w14:paraId="54E9F5FF" w14:textId="77777777" w:rsidR="00F96430" w:rsidRPr="002E1E55" w:rsidRDefault="00F96430" w:rsidP="00F96430">
      <w:pPr>
        <w:pStyle w:val="NoSpacing"/>
        <w:jc w:val="center"/>
        <w:rPr>
          <w:ins w:id="767" w:author="Microsoft Office User" w:date="2018-11-28T15:21:00Z"/>
          <w:rFonts w:ascii="Times New Roman" w:hAnsi="Times New Roman"/>
          <w:i/>
          <w:sz w:val="24"/>
          <w:szCs w:val="24"/>
        </w:rPr>
      </w:pPr>
      <w:proofErr w:type="spellStart"/>
      <w:proofErr w:type="gramStart"/>
      <w:ins w:id="768" w:author="Microsoft Office User" w:date="2018-11-28T15:21: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CB04EE">
        <w:rPr>
          <w:rFonts w:ascii="Times New Roman" w:hAnsi="Times New Roman"/>
          <w:i/>
          <w:sz w:val="24"/>
          <w:szCs w:val="24"/>
        </w:rPr>
        <w:t>&lt;</w:t>
      </w:r>
      <w:proofErr w:type="spellStart"/>
      <w:r w:rsidR="00CB04EE">
        <w:rPr>
          <w:rFonts w:ascii="Times New Roman" w:hAnsi="Times New Roman"/>
          <w:i/>
          <w:sz w:val="24"/>
          <w:szCs w:val="24"/>
        </w:rPr>
        <w:t>bundle_ID</w:t>
      </w:r>
      <w:proofErr w:type="spellEnd"/>
      <w:r w:rsidR="00CB04EE">
        <w:rPr>
          <w:rFonts w:ascii="Times New Roman" w:hAnsi="Times New Roman"/>
          <w:i/>
          <w:sz w:val="24"/>
          <w:szCs w:val="24"/>
        </w:rPr>
        <w:t>&gt;</w:t>
      </w:r>
      <w:ins w:id="769" w:author="Microsoft Office User" w:date="2018-11-28T15:21:00Z">
        <w:r w:rsidRPr="002E1E55">
          <w:rPr>
            <w:rFonts w:ascii="Times New Roman" w:hAnsi="Times New Roman"/>
            <w:i/>
            <w:sz w:val="24"/>
            <w:szCs w:val="24"/>
          </w:rPr>
          <w:t>:</w:t>
        </w:r>
      </w:ins>
      <w:proofErr w:type="spellStart"/>
      <w:ins w:id="770" w:author="Microsoft Office User" w:date="2018-12-18T17:20:00Z">
        <w:r w:rsidR="008C7B95">
          <w:rPr>
            <w:rFonts w:ascii="Times New Roman" w:hAnsi="Times New Roman"/>
            <w:i/>
            <w:sz w:val="24"/>
            <w:szCs w:val="24"/>
          </w:rPr>
          <w:t>calib</w:t>
        </w:r>
        <w:proofErr w:type="spellEnd"/>
        <w:r w:rsidR="008C7B95">
          <w:rPr>
            <w:rFonts w:ascii="Times New Roman" w:hAnsi="Times New Roman"/>
            <w:i/>
            <w:sz w:val="24"/>
            <w:szCs w:val="24"/>
          </w:rPr>
          <w:t>-</w:t>
        </w:r>
      </w:ins>
      <w:ins w:id="771" w:author="Microsoft Office User" w:date="2018-11-28T15:22:00Z">
        <w:r>
          <w:rPr>
            <w:rFonts w:ascii="Times New Roman" w:hAnsi="Times New Roman"/>
            <w:i/>
            <w:sz w:val="24"/>
            <w:szCs w:val="24"/>
          </w:rPr>
          <w:t>ion</w:t>
        </w:r>
      </w:ins>
    </w:p>
    <w:p w14:paraId="2E8F1B25" w14:textId="77777777" w:rsidR="00F96430" w:rsidRPr="002E1E55" w:rsidRDefault="00F96430" w:rsidP="00F96430">
      <w:pPr>
        <w:pStyle w:val="NoSpacing"/>
        <w:jc w:val="center"/>
        <w:rPr>
          <w:ins w:id="772" w:author="Microsoft Office User" w:date="2018-11-28T15:21:00Z"/>
          <w:rFonts w:ascii="Times New Roman" w:hAnsi="Times New Roman"/>
          <w:i/>
          <w:sz w:val="24"/>
          <w:szCs w:val="24"/>
        </w:rPr>
      </w:pPr>
      <w:proofErr w:type="spellStart"/>
      <w:proofErr w:type="gramStart"/>
      <w:ins w:id="773" w:author="Microsoft Office User" w:date="2018-11-28T15:21: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CB04EE">
        <w:rPr>
          <w:rFonts w:ascii="Times New Roman" w:hAnsi="Times New Roman"/>
          <w:i/>
          <w:sz w:val="24"/>
          <w:szCs w:val="24"/>
        </w:rPr>
        <w:t>&lt;</w:t>
      </w:r>
      <w:proofErr w:type="spellStart"/>
      <w:r w:rsidR="00CB04EE">
        <w:rPr>
          <w:rFonts w:ascii="Times New Roman" w:hAnsi="Times New Roman"/>
          <w:i/>
          <w:sz w:val="24"/>
          <w:szCs w:val="24"/>
        </w:rPr>
        <w:t>bundle_ID</w:t>
      </w:r>
      <w:proofErr w:type="spellEnd"/>
      <w:r w:rsidR="00CB04EE">
        <w:rPr>
          <w:rFonts w:ascii="Times New Roman" w:hAnsi="Times New Roman"/>
          <w:i/>
          <w:sz w:val="24"/>
          <w:szCs w:val="24"/>
        </w:rPr>
        <w:t>&gt;</w:t>
      </w:r>
      <w:ins w:id="774" w:author="Microsoft Office User" w:date="2018-11-28T15:21:00Z">
        <w:r w:rsidRPr="002E1E55">
          <w:rPr>
            <w:rFonts w:ascii="Times New Roman" w:hAnsi="Times New Roman"/>
            <w:i/>
            <w:sz w:val="24"/>
            <w:szCs w:val="24"/>
          </w:rPr>
          <w:t>:</w:t>
        </w:r>
      </w:ins>
      <w:proofErr w:type="spellStart"/>
      <w:ins w:id="775" w:author="Microsoft Office User" w:date="2018-12-18T17:20:00Z">
        <w:r w:rsidR="008C7B95">
          <w:rPr>
            <w:rFonts w:ascii="Times New Roman" w:hAnsi="Times New Roman"/>
            <w:i/>
            <w:sz w:val="24"/>
            <w:szCs w:val="24"/>
          </w:rPr>
          <w:t>calib-</w:t>
        </w:r>
      </w:ins>
      <w:ins w:id="776" w:author="Microsoft Office User" w:date="2018-11-28T15:22:00Z">
        <w:r>
          <w:rPr>
            <w:rFonts w:ascii="Times New Roman" w:hAnsi="Times New Roman"/>
            <w:i/>
            <w:sz w:val="24"/>
            <w:szCs w:val="24"/>
          </w:rPr>
          <w:t>scm</w:t>
        </w:r>
      </w:ins>
      <w:proofErr w:type="spellEnd"/>
    </w:p>
    <w:p w14:paraId="4311164F" w14:textId="77777777" w:rsidR="00F96430" w:rsidRPr="002E1E55" w:rsidRDefault="00F96430" w:rsidP="00F96430">
      <w:pPr>
        <w:pStyle w:val="NoSpacing"/>
        <w:jc w:val="center"/>
        <w:rPr>
          <w:ins w:id="777" w:author="Microsoft Office User" w:date="2018-11-28T15:21:00Z"/>
          <w:rFonts w:ascii="Times New Roman" w:hAnsi="Times New Roman"/>
          <w:i/>
          <w:sz w:val="24"/>
          <w:szCs w:val="24"/>
        </w:rPr>
      </w:pPr>
      <w:proofErr w:type="spellStart"/>
      <w:proofErr w:type="gramStart"/>
      <w:ins w:id="778" w:author="Microsoft Office User" w:date="2018-11-28T15:21: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CB04EE">
        <w:rPr>
          <w:rFonts w:ascii="Times New Roman" w:hAnsi="Times New Roman"/>
          <w:i/>
          <w:sz w:val="24"/>
          <w:szCs w:val="24"/>
        </w:rPr>
        <w:t>&lt;</w:t>
      </w:r>
      <w:proofErr w:type="spellStart"/>
      <w:r w:rsidR="00CB04EE">
        <w:rPr>
          <w:rFonts w:ascii="Times New Roman" w:hAnsi="Times New Roman"/>
          <w:i/>
          <w:sz w:val="24"/>
          <w:szCs w:val="24"/>
        </w:rPr>
        <w:t>bundle_ID</w:t>
      </w:r>
      <w:proofErr w:type="spellEnd"/>
      <w:r w:rsidR="00CB04EE">
        <w:rPr>
          <w:rFonts w:ascii="Times New Roman" w:hAnsi="Times New Roman"/>
          <w:i/>
          <w:sz w:val="24"/>
          <w:szCs w:val="24"/>
        </w:rPr>
        <w:t>&gt;</w:t>
      </w:r>
      <w:ins w:id="779" w:author="Microsoft Office User" w:date="2018-11-28T15:21:00Z">
        <w:r w:rsidRPr="002E1E55">
          <w:rPr>
            <w:rFonts w:ascii="Times New Roman" w:hAnsi="Times New Roman"/>
            <w:i/>
            <w:sz w:val="24"/>
            <w:szCs w:val="24"/>
          </w:rPr>
          <w:t>:</w:t>
        </w:r>
      </w:ins>
      <w:proofErr w:type="spellStart"/>
      <w:ins w:id="780" w:author="Microsoft Office User" w:date="2018-12-18T17:20:00Z">
        <w:r w:rsidR="008C7B95">
          <w:rPr>
            <w:rFonts w:ascii="Times New Roman" w:hAnsi="Times New Roman"/>
            <w:i/>
            <w:sz w:val="24"/>
            <w:szCs w:val="24"/>
          </w:rPr>
          <w:t>calib-</w:t>
        </w:r>
      </w:ins>
      <w:ins w:id="781" w:author="Microsoft Office User" w:date="2018-11-28T15:22:00Z">
        <w:r>
          <w:rPr>
            <w:rFonts w:ascii="Times New Roman" w:hAnsi="Times New Roman"/>
            <w:i/>
            <w:sz w:val="24"/>
            <w:szCs w:val="24"/>
          </w:rPr>
          <w:t>sff</w:t>
        </w:r>
      </w:ins>
      <w:proofErr w:type="spellEnd"/>
    </w:p>
    <w:p w14:paraId="0191B390" w14:textId="77777777" w:rsidR="00F96430" w:rsidRPr="002E1E55" w:rsidRDefault="00F96430" w:rsidP="00F96430">
      <w:pPr>
        <w:pStyle w:val="NoSpacing"/>
        <w:jc w:val="center"/>
        <w:rPr>
          <w:ins w:id="782" w:author="Microsoft Office User" w:date="2018-11-28T15:21:00Z"/>
          <w:rFonts w:ascii="Times New Roman" w:hAnsi="Times New Roman"/>
          <w:i/>
          <w:sz w:val="24"/>
          <w:szCs w:val="24"/>
        </w:rPr>
      </w:pPr>
      <w:proofErr w:type="spellStart"/>
      <w:proofErr w:type="gramStart"/>
      <w:ins w:id="783" w:author="Microsoft Office User" w:date="2018-11-28T15:21: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CB04EE">
        <w:rPr>
          <w:rFonts w:ascii="Times New Roman" w:hAnsi="Times New Roman"/>
          <w:i/>
          <w:sz w:val="24"/>
          <w:szCs w:val="24"/>
        </w:rPr>
        <w:t>&lt;</w:t>
      </w:r>
      <w:proofErr w:type="spellStart"/>
      <w:r w:rsidR="00CB04EE">
        <w:rPr>
          <w:rFonts w:ascii="Times New Roman" w:hAnsi="Times New Roman"/>
          <w:i/>
          <w:sz w:val="24"/>
          <w:szCs w:val="24"/>
        </w:rPr>
        <w:t>bundle_ID</w:t>
      </w:r>
      <w:proofErr w:type="spellEnd"/>
      <w:r w:rsidR="00CB04EE">
        <w:rPr>
          <w:rFonts w:ascii="Times New Roman" w:hAnsi="Times New Roman"/>
          <w:i/>
          <w:sz w:val="24"/>
          <w:szCs w:val="24"/>
        </w:rPr>
        <w:t>&gt;</w:t>
      </w:r>
      <w:ins w:id="784" w:author="Microsoft Office User" w:date="2018-11-28T15:21:00Z">
        <w:r w:rsidRPr="002E1E55">
          <w:rPr>
            <w:rFonts w:ascii="Times New Roman" w:hAnsi="Times New Roman"/>
            <w:i/>
            <w:sz w:val="24"/>
            <w:szCs w:val="24"/>
          </w:rPr>
          <w:t>:</w:t>
        </w:r>
      </w:ins>
      <w:proofErr w:type="spellStart"/>
      <w:ins w:id="785" w:author="Microsoft Office User" w:date="2018-12-18T17:20:00Z">
        <w:r w:rsidR="008C7B95">
          <w:rPr>
            <w:rFonts w:ascii="Times New Roman" w:hAnsi="Times New Roman"/>
            <w:i/>
            <w:sz w:val="24"/>
            <w:szCs w:val="24"/>
          </w:rPr>
          <w:t>calib-</w:t>
        </w:r>
      </w:ins>
      <w:ins w:id="786" w:author="Microsoft Office User" w:date="2018-11-28T15:22:00Z">
        <w:r>
          <w:rPr>
            <w:rFonts w:ascii="Times New Roman" w:hAnsi="Times New Roman"/>
            <w:i/>
            <w:sz w:val="24"/>
            <w:szCs w:val="24"/>
          </w:rPr>
          <w:t>tro</w:t>
        </w:r>
      </w:ins>
      <w:proofErr w:type="spellEnd"/>
    </w:p>
    <w:p w14:paraId="4DA24D24" w14:textId="77777777" w:rsidR="00F96430" w:rsidRPr="002E1E55" w:rsidRDefault="00F96430" w:rsidP="00F96430">
      <w:pPr>
        <w:pStyle w:val="NoSpacing"/>
        <w:jc w:val="center"/>
        <w:rPr>
          <w:ins w:id="787" w:author="Microsoft Office User" w:date="2018-11-28T15:22:00Z"/>
          <w:rFonts w:ascii="Times New Roman" w:hAnsi="Times New Roman"/>
          <w:i/>
          <w:sz w:val="24"/>
          <w:szCs w:val="24"/>
        </w:rPr>
      </w:pPr>
      <w:proofErr w:type="spellStart"/>
      <w:proofErr w:type="gramStart"/>
      <w:ins w:id="788" w:author="Microsoft Office User" w:date="2018-11-28T15:22: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CB04EE">
        <w:rPr>
          <w:rFonts w:ascii="Times New Roman" w:hAnsi="Times New Roman"/>
          <w:i/>
          <w:sz w:val="24"/>
          <w:szCs w:val="24"/>
        </w:rPr>
        <w:t>&lt;</w:t>
      </w:r>
      <w:proofErr w:type="spellStart"/>
      <w:r w:rsidR="00CB04EE">
        <w:rPr>
          <w:rFonts w:ascii="Times New Roman" w:hAnsi="Times New Roman"/>
          <w:i/>
          <w:sz w:val="24"/>
          <w:szCs w:val="24"/>
        </w:rPr>
        <w:t>bundle_ID</w:t>
      </w:r>
      <w:proofErr w:type="spellEnd"/>
      <w:r w:rsidR="00CB04EE">
        <w:rPr>
          <w:rFonts w:ascii="Times New Roman" w:hAnsi="Times New Roman"/>
          <w:i/>
          <w:sz w:val="24"/>
          <w:szCs w:val="24"/>
        </w:rPr>
        <w:t>&gt;</w:t>
      </w:r>
      <w:ins w:id="789" w:author="Microsoft Office User" w:date="2018-11-28T15:22:00Z">
        <w:r w:rsidRPr="002E1E55">
          <w:rPr>
            <w:rFonts w:ascii="Times New Roman" w:hAnsi="Times New Roman"/>
            <w:i/>
            <w:sz w:val="24"/>
            <w:szCs w:val="24"/>
          </w:rPr>
          <w:t>:</w:t>
        </w:r>
      </w:ins>
      <w:proofErr w:type="spellStart"/>
      <w:ins w:id="790" w:author="Microsoft Office User" w:date="2018-12-18T17:20:00Z">
        <w:r w:rsidR="008C7B95">
          <w:rPr>
            <w:rFonts w:ascii="Times New Roman" w:hAnsi="Times New Roman"/>
            <w:i/>
            <w:sz w:val="24"/>
            <w:szCs w:val="24"/>
          </w:rPr>
          <w:t>calib</w:t>
        </w:r>
        <w:proofErr w:type="spellEnd"/>
        <w:r w:rsidR="008C7B95">
          <w:rPr>
            <w:rFonts w:ascii="Times New Roman" w:hAnsi="Times New Roman"/>
            <w:i/>
            <w:sz w:val="24"/>
            <w:szCs w:val="24"/>
          </w:rPr>
          <w:t>-</w:t>
        </w:r>
      </w:ins>
      <w:ins w:id="791" w:author="Microsoft Office User" w:date="2018-11-28T15:22:00Z">
        <w:r>
          <w:rPr>
            <w:rFonts w:ascii="Times New Roman" w:hAnsi="Times New Roman"/>
            <w:i/>
            <w:sz w:val="24"/>
            <w:szCs w:val="24"/>
          </w:rPr>
          <w:t>wea</w:t>
        </w:r>
      </w:ins>
    </w:p>
    <w:p w14:paraId="66762FE6" w14:textId="77777777" w:rsidR="00D64BBA" w:rsidRPr="002E1E55" w:rsidRDefault="00D64BBA" w:rsidP="00D64BBA">
      <w:pPr>
        <w:pStyle w:val="NoSpacing"/>
        <w:jc w:val="center"/>
        <w:rPr>
          <w:ins w:id="792" w:author="Microsoft Office User" w:date="2018-12-03T13:48:00Z"/>
          <w:rFonts w:ascii="Times New Roman" w:hAnsi="Times New Roman"/>
          <w:i/>
          <w:sz w:val="24"/>
          <w:szCs w:val="24"/>
        </w:rPr>
      </w:pPr>
      <w:proofErr w:type="spellStart"/>
      <w:proofErr w:type="gramStart"/>
      <w:ins w:id="793" w:author="Microsoft Office User" w:date="2018-12-03T13:48: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CB04EE">
        <w:rPr>
          <w:rFonts w:ascii="Times New Roman" w:hAnsi="Times New Roman"/>
          <w:i/>
          <w:sz w:val="24"/>
          <w:szCs w:val="24"/>
        </w:rPr>
        <w:t>&lt;</w:t>
      </w:r>
      <w:proofErr w:type="spellStart"/>
      <w:r w:rsidR="00CB04EE">
        <w:rPr>
          <w:rFonts w:ascii="Times New Roman" w:hAnsi="Times New Roman"/>
          <w:i/>
          <w:sz w:val="24"/>
          <w:szCs w:val="24"/>
        </w:rPr>
        <w:t>bundle_ID</w:t>
      </w:r>
      <w:proofErr w:type="spellEnd"/>
      <w:r w:rsidR="00CB04EE">
        <w:rPr>
          <w:rFonts w:ascii="Times New Roman" w:hAnsi="Times New Roman"/>
          <w:i/>
          <w:sz w:val="24"/>
          <w:szCs w:val="24"/>
        </w:rPr>
        <w:t>&gt;</w:t>
      </w:r>
      <w:ins w:id="794" w:author="Microsoft Office User" w:date="2018-12-03T13:48:00Z">
        <w:r w:rsidRPr="002E1E55">
          <w:rPr>
            <w:rFonts w:ascii="Times New Roman" w:hAnsi="Times New Roman"/>
            <w:i/>
            <w:sz w:val="24"/>
            <w:szCs w:val="24"/>
          </w:rPr>
          <w:t>:</w:t>
        </w:r>
        <w:r>
          <w:rPr>
            <w:rFonts w:ascii="Times New Roman" w:hAnsi="Times New Roman"/>
            <w:i/>
            <w:sz w:val="24"/>
            <w:szCs w:val="24"/>
          </w:rPr>
          <w:t>context</w:t>
        </w:r>
      </w:ins>
    </w:p>
    <w:p w14:paraId="5F187D58" w14:textId="77777777" w:rsidR="00F96430" w:rsidRPr="002E1E55" w:rsidRDefault="00F96430" w:rsidP="00F96430">
      <w:pPr>
        <w:pStyle w:val="NoSpacing"/>
        <w:jc w:val="center"/>
        <w:rPr>
          <w:ins w:id="795" w:author="Microsoft Office User" w:date="2018-11-28T15:21:00Z"/>
          <w:rFonts w:ascii="Times New Roman" w:hAnsi="Times New Roman"/>
          <w:i/>
          <w:sz w:val="24"/>
          <w:szCs w:val="24"/>
        </w:rPr>
      </w:pPr>
      <w:proofErr w:type="spellStart"/>
      <w:proofErr w:type="gramStart"/>
      <w:ins w:id="796" w:author="Microsoft Office User" w:date="2018-11-28T15:21: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CB04EE">
        <w:rPr>
          <w:rFonts w:ascii="Times New Roman" w:hAnsi="Times New Roman"/>
          <w:i/>
          <w:sz w:val="24"/>
          <w:szCs w:val="24"/>
        </w:rPr>
        <w:t>&lt;</w:t>
      </w:r>
      <w:proofErr w:type="spellStart"/>
      <w:r w:rsidR="00CB04EE">
        <w:rPr>
          <w:rFonts w:ascii="Times New Roman" w:hAnsi="Times New Roman"/>
          <w:i/>
          <w:sz w:val="24"/>
          <w:szCs w:val="24"/>
        </w:rPr>
        <w:t>bundle_ID</w:t>
      </w:r>
      <w:proofErr w:type="spellEnd"/>
      <w:r w:rsidR="00CB04EE">
        <w:rPr>
          <w:rFonts w:ascii="Times New Roman" w:hAnsi="Times New Roman"/>
          <w:i/>
          <w:sz w:val="24"/>
          <w:szCs w:val="24"/>
        </w:rPr>
        <w:t>&gt;</w:t>
      </w:r>
      <w:ins w:id="797" w:author="Microsoft Office User" w:date="2018-11-28T15:21:00Z">
        <w:r w:rsidRPr="002E1E55">
          <w:rPr>
            <w:rFonts w:ascii="Times New Roman" w:hAnsi="Times New Roman"/>
            <w:i/>
            <w:sz w:val="24"/>
            <w:szCs w:val="24"/>
          </w:rPr>
          <w:t>:</w:t>
        </w:r>
      </w:ins>
      <w:ins w:id="798" w:author="Microsoft Office User" w:date="2018-11-28T15:23:00Z">
        <w:r>
          <w:rPr>
            <w:rFonts w:ascii="Times New Roman" w:hAnsi="Times New Roman"/>
            <w:i/>
            <w:sz w:val="24"/>
            <w:szCs w:val="24"/>
          </w:rPr>
          <w:t>document</w:t>
        </w:r>
      </w:ins>
    </w:p>
    <w:p w14:paraId="498D7D4C" w14:textId="77777777" w:rsidR="00F96430" w:rsidRDefault="00F96430" w:rsidP="00533929">
      <w:pPr>
        <w:pStyle w:val="NoSpacing"/>
        <w:rPr>
          <w:rFonts w:ascii="Times New Roman" w:hAnsi="Times New Roman"/>
          <w:sz w:val="24"/>
          <w:szCs w:val="24"/>
        </w:rPr>
      </w:pPr>
    </w:p>
    <w:p w14:paraId="540CAEC4" w14:textId="77777777" w:rsidR="00CB04EE" w:rsidRDefault="00CB04EE" w:rsidP="00533929">
      <w:pPr>
        <w:pStyle w:val="NoSpacing"/>
        <w:rPr>
          <w:rFonts w:ascii="Times New Roman" w:hAnsi="Times New Roman"/>
          <w:sz w:val="24"/>
          <w:szCs w:val="24"/>
        </w:rPr>
      </w:pPr>
      <w:r>
        <w:rPr>
          <w:rFonts w:ascii="Times New Roman" w:hAnsi="Times New Roman"/>
          <w:sz w:val="24"/>
          <w:szCs w:val="24"/>
        </w:rPr>
        <w:t xml:space="preserve">For example, the Collection LID for </w:t>
      </w:r>
      <w:r w:rsidR="007033BD">
        <w:rPr>
          <w:rFonts w:ascii="Times New Roman" w:hAnsi="Times New Roman"/>
          <w:sz w:val="24"/>
          <w:szCs w:val="24"/>
        </w:rPr>
        <w:t xml:space="preserve">raw </w:t>
      </w:r>
      <w:r w:rsidR="00CA399A">
        <w:rPr>
          <w:rFonts w:ascii="Times New Roman" w:hAnsi="Times New Roman"/>
          <w:sz w:val="24"/>
          <w:szCs w:val="24"/>
        </w:rPr>
        <w:t xml:space="preserve">weather </w:t>
      </w:r>
      <w:r>
        <w:rPr>
          <w:rFonts w:ascii="Times New Roman" w:hAnsi="Times New Roman"/>
          <w:sz w:val="24"/>
          <w:szCs w:val="24"/>
        </w:rPr>
        <w:t xml:space="preserve">data collected </w:t>
      </w:r>
      <w:r w:rsidR="00CA399A">
        <w:rPr>
          <w:rFonts w:ascii="Times New Roman" w:hAnsi="Times New Roman"/>
          <w:sz w:val="24"/>
          <w:szCs w:val="24"/>
        </w:rPr>
        <w:t>during the</w:t>
      </w:r>
      <w:r>
        <w:rPr>
          <w:rFonts w:ascii="Times New Roman" w:hAnsi="Times New Roman"/>
          <w:sz w:val="24"/>
          <w:szCs w:val="24"/>
        </w:rPr>
        <w:t xml:space="preserve"> Ceres</w:t>
      </w:r>
      <w:r w:rsidR="00CA399A">
        <w:rPr>
          <w:rFonts w:ascii="Times New Roman" w:hAnsi="Times New Roman"/>
          <w:sz w:val="24"/>
          <w:szCs w:val="24"/>
        </w:rPr>
        <w:t xml:space="preserve"> phase</w:t>
      </w:r>
      <w:r>
        <w:rPr>
          <w:rFonts w:ascii="Times New Roman" w:hAnsi="Times New Roman"/>
          <w:sz w:val="24"/>
          <w:szCs w:val="24"/>
        </w:rPr>
        <w:t xml:space="preserve"> is:</w:t>
      </w:r>
    </w:p>
    <w:p w14:paraId="05996D19" w14:textId="77777777" w:rsidR="00CB04EE" w:rsidRDefault="00CB04EE" w:rsidP="00533929">
      <w:pPr>
        <w:pStyle w:val="NoSpacing"/>
        <w:rPr>
          <w:rFonts w:ascii="Times New Roman" w:hAnsi="Times New Roman"/>
          <w:sz w:val="24"/>
          <w:szCs w:val="24"/>
        </w:rPr>
      </w:pPr>
    </w:p>
    <w:p w14:paraId="69FB0E07" w14:textId="77777777" w:rsidR="00CB04EE" w:rsidRPr="00CB04EE" w:rsidRDefault="00CB04EE" w:rsidP="00CB04EE">
      <w:pPr>
        <w:pStyle w:val="NoSpacing"/>
        <w:jc w:val="center"/>
        <w:rPr>
          <w:rFonts w:ascii="Times New Roman" w:hAnsi="Times New Roman"/>
          <w:i/>
          <w:sz w:val="24"/>
          <w:szCs w:val="24"/>
        </w:rPr>
      </w:pPr>
      <w:proofErr w:type="spellStart"/>
      <w:proofErr w:type="gramStart"/>
      <w:r w:rsidRPr="00CB04EE">
        <w:rPr>
          <w:rFonts w:ascii="Times New Roman" w:hAnsi="Times New Roman"/>
          <w:i/>
          <w:sz w:val="24"/>
          <w:szCs w:val="24"/>
        </w:rPr>
        <w:t>urn:nasa</w:t>
      </w:r>
      <w:proofErr w:type="gramEnd"/>
      <w:r w:rsidRPr="00CB04EE">
        <w:rPr>
          <w:rFonts w:ascii="Times New Roman" w:hAnsi="Times New Roman"/>
          <w:i/>
          <w:sz w:val="24"/>
          <w:szCs w:val="24"/>
        </w:rPr>
        <w:t>:pds:</w:t>
      </w:r>
      <w:r w:rsidR="00D43FE3">
        <w:rPr>
          <w:rFonts w:ascii="Times New Roman" w:hAnsi="Times New Roman"/>
          <w:i/>
          <w:sz w:val="24"/>
          <w:szCs w:val="24"/>
        </w:rPr>
        <w:t>dawn-</w:t>
      </w:r>
      <w:del w:id="799" w:author="Microsoft Office User" w:date="2018-12-18T16:48:00Z">
        <w:r w:rsidR="00D43FE3" w:rsidDel="004B25DC">
          <w:rPr>
            <w:rFonts w:ascii="Times New Roman" w:hAnsi="Times New Roman"/>
            <w:i/>
            <w:sz w:val="24"/>
            <w:szCs w:val="24"/>
          </w:rPr>
          <w:delText>rs-</w:delText>
        </w:r>
      </w:del>
      <w:ins w:id="800" w:author="Microsoft Office User" w:date="2018-12-18T16:48:00Z">
        <w:r w:rsidR="004B25DC">
          <w:rPr>
            <w:rFonts w:ascii="Times New Roman" w:hAnsi="Times New Roman"/>
            <w:i/>
            <w:sz w:val="24"/>
            <w:szCs w:val="24"/>
          </w:rPr>
          <w:t>rss-</w:t>
        </w:r>
      </w:ins>
      <w:r w:rsidR="00D43FE3">
        <w:rPr>
          <w:rFonts w:ascii="Times New Roman" w:hAnsi="Times New Roman"/>
          <w:i/>
          <w:sz w:val="24"/>
          <w:szCs w:val="24"/>
        </w:rPr>
        <w:t>raw-ceres</w:t>
      </w:r>
      <w:r w:rsidRPr="00CB04EE">
        <w:rPr>
          <w:rFonts w:ascii="Times New Roman" w:hAnsi="Times New Roman"/>
          <w:i/>
          <w:sz w:val="24"/>
          <w:szCs w:val="24"/>
        </w:rPr>
        <w:t>:</w:t>
      </w:r>
      <w:del w:id="801" w:author="Microsoft Office User" w:date="2018-12-18T16:50:00Z">
        <w:r w:rsidRPr="00CB04EE" w:rsidDel="004B25DC">
          <w:rPr>
            <w:rFonts w:ascii="Times New Roman" w:hAnsi="Times New Roman"/>
            <w:i/>
            <w:sz w:val="24"/>
            <w:szCs w:val="24"/>
          </w:rPr>
          <w:delText>calib.</w:delText>
        </w:r>
      </w:del>
      <w:ins w:id="802" w:author="Microsoft Office User" w:date="2018-12-18T17:20:00Z">
        <w:r w:rsidR="008C7B95">
          <w:rPr>
            <w:rFonts w:ascii="Times New Roman" w:hAnsi="Times New Roman"/>
            <w:i/>
            <w:sz w:val="24"/>
            <w:szCs w:val="24"/>
          </w:rPr>
          <w:t>calib-</w:t>
        </w:r>
      </w:ins>
      <w:r w:rsidRPr="00CB04EE">
        <w:rPr>
          <w:rFonts w:ascii="Times New Roman" w:hAnsi="Times New Roman"/>
          <w:i/>
          <w:sz w:val="24"/>
          <w:szCs w:val="24"/>
        </w:rPr>
        <w:t>wea</w:t>
      </w:r>
      <w:proofErr w:type="spellEnd"/>
    </w:p>
    <w:p w14:paraId="5F561A5A" w14:textId="77777777" w:rsidR="00CB04EE" w:rsidRDefault="00CB04EE" w:rsidP="00533929">
      <w:pPr>
        <w:pStyle w:val="NoSpacing"/>
        <w:rPr>
          <w:ins w:id="803" w:author="Microsoft Office User" w:date="2018-11-28T15:23:00Z"/>
          <w:rFonts w:ascii="Times New Roman" w:hAnsi="Times New Roman"/>
          <w:sz w:val="24"/>
          <w:szCs w:val="24"/>
        </w:rPr>
      </w:pPr>
    </w:p>
    <w:p w14:paraId="053DD98C" w14:textId="77777777" w:rsidR="00F96430" w:rsidRDefault="00F96430" w:rsidP="00533929">
      <w:pPr>
        <w:pStyle w:val="NoSpacing"/>
        <w:rPr>
          <w:ins w:id="804" w:author="Microsoft Office User" w:date="2018-11-28T15:25:00Z"/>
          <w:rFonts w:ascii="Times New Roman" w:hAnsi="Times New Roman"/>
          <w:sz w:val="24"/>
          <w:szCs w:val="24"/>
        </w:rPr>
      </w:pPr>
      <w:ins w:id="805" w:author="Microsoft Office User" w:date="2018-11-28T15:23:00Z">
        <w:r>
          <w:rPr>
            <w:rFonts w:ascii="Times New Roman" w:hAnsi="Times New Roman"/>
            <w:sz w:val="24"/>
            <w:szCs w:val="24"/>
          </w:rPr>
          <w:t xml:space="preserve">Each product has a LID, </w:t>
        </w:r>
      </w:ins>
      <w:ins w:id="806" w:author="Microsoft Office User" w:date="2018-11-28T15:24:00Z">
        <w:r>
          <w:rPr>
            <w:rFonts w:ascii="Times New Roman" w:hAnsi="Times New Roman"/>
            <w:sz w:val="24"/>
            <w:szCs w:val="24"/>
          </w:rPr>
          <w:t xml:space="preserve">which is the collection LID with a sixth field </w:t>
        </w:r>
      </w:ins>
      <w:ins w:id="807" w:author="Microsoft Office User" w:date="2018-12-03T12:46:00Z">
        <w:r w:rsidR="00610609">
          <w:rPr>
            <w:rFonts w:ascii="Times New Roman" w:hAnsi="Times New Roman"/>
            <w:sz w:val="24"/>
            <w:szCs w:val="24"/>
          </w:rPr>
          <w:t>(the product id</w:t>
        </w:r>
      </w:ins>
      <w:ins w:id="808" w:author="Microsoft Office User" w:date="2018-12-03T12:47:00Z">
        <w:r w:rsidR="00610609">
          <w:rPr>
            <w:rFonts w:ascii="Times New Roman" w:hAnsi="Times New Roman"/>
            <w:sz w:val="24"/>
            <w:szCs w:val="24"/>
          </w:rPr>
          <w:t xml:space="preserve">entifier) </w:t>
        </w:r>
      </w:ins>
      <w:ins w:id="809" w:author="Microsoft Office User" w:date="2018-11-28T15:24:00Z">
        <w:r>
          <w:rPr>
            <w:rFonts w:ascii="Times New Roman" w:hAnsi="Times New Roman"/>
            <w:sz w:val="24"/>
            <w:szCs w:val="24"/>
          </w:rPr>
          <w:t xml:space="preserve">appended; the Dawn RS RDA product LIDs are described below.  </w:t>
        </w:r>
      </w:ins>
      <w:ins w:id="810" w:author="Microsoft Office User" w:date="2018-11-28T15:25:00Z">
        <w:r>
          <w:rPr>
            <w:rFonts w:ascii="Times New Roman" w:hAnsi="Times New Roman"/>
            <w:sz w:val="24"/>
            <w:szCs w:val="24"/>
          </w:rPr>
          <w:t>The general form is</w:t>
        </w:r>
      </w:ins>
    </w:p>
    <w:p w14:paraId="30CF8416" w14:textId="77777777" w:rsidR="00F96430" w:rsidRDefault="00F96430" w:rsidP="00533929">
      <w:pPr>
        <w:pStyle w:val="NoSpacing"/>
        <w:rPr>
          <w:ins w:id="811" w:author="Microsoft Office User" w:date="2018-11-28T15:25:00Z"/>
          <w:rFonts w:ascii="Times New Roman" w:hAnsi="Times New Roman"/>
          <w:sz w:val="24"/>
          <w:szCs w:val="24"/>
        </w:rPr>
      </w:pPr>
    </w:p>
    <w:p w14:paraId="240B0A9F" w14:textId="77777777" w:rsidR="00F96430" w:rsidRPr="00F96430" w:rsidRDefault="00F96430">
      <w:pPr>
        <w:pStyle w:val="NoSpacing"/>
        <w:jc w:val="center"/>
        <w:rPr>
          <w:ins w:id="812" w:author="Microsoft Office User" w:date="2018-11-28T15:26:00Z"/>
          <w:rFonts w:ascii="Times New Roman" w:hAnsi="Times New Roman"/>
          <w:i/>
          <w:sz w:val="24"/>
          <w:szCs w:val="24"/>
          <w:rPrChange w:id="813" w:author="Microsoft Office User" w:date="2018-11-28T15:26:00Z">
            <w:rPr>
              <w:ins w:id="814" w:author="Microsoft Office User" w:date="2018-11-28T15:26:00Z"/>
              <w:rFonts w:ascii="Times New Roman" w:hAnsi="Times New Roman"/>
              <w:sz w:val="24"/>
              <w:szCs w:val="24"/>
            </w:rPr>
          </w:rPrChange>
        </w:rPr>
        <w:pPrChange w:id="815" w:author="Microsoft Office User" w:date="2018-11-28T15:26:00Z">
          <w:pPr>
            <w:pStyle w:val="NoSpacing"/>
          </w:pPr>
        </w:pPrChange>
      </w:pPr>
      <w:proofErr w:type="spellStart"/>
      <w:proofErr w:type="gramStart"/>
      <w:ins w:id="816" w:author="Microsoft Office User" w:date="2018-11-28T15:26:00Z">
        <w:r w:rsidRPr="00F96430">
          <w:rPr>
            <w:rFonts w:ascii="Times New Roman" w:hAnsi="Times New Roman"/>
            <w:i/>
            <w:sz w:val="24"/>
            <w:szCs w:val="24"/>
            <w:rPrChange w:id="817" w:author="Microsoft Office User" w:date="2018-11-28T15:26:00Z">
              <w:rPr>
                <w:rFonts w:ascii="Times New Roman" w:hAnsi="Times New Roman"/>
                <w:sz w:val="24"/>
                <w:szCs w:val="24"/>
              </w:rPr>
            </w:rPrChange>
          </w:rPr>
          <w:t>u</w:t>
        </w:r>
      </w:ins>
      <w:ins w:id="818" w:author="Microsoft Office User" w:date="2018-11-28T15:25:00Z">
        <w:r w:rsidRPr="00F96430">
          <w:rPr>
            <w:rFonts w:ascii="Times New Roman" w:hAnsi="Times New Roman"/>
            <w:i/>
            <w:sz w:val="24"/>
            <w:szCs w:val="24"/>
            <w:rPrChange w:id="819" w:author="Microsoft Office User" w:date="2018-11-28T15:26:00Z">
              <w:rPr>
                <w:rFonts w:ascii="Times New Roman" w:hAnsi="Times New Roman"/>
                <w:sz w:val="24"/>
                <w:szCs w:val="24"/>
              </w:rPr>
            </w:rPrChange>
          </w:rPr>
          <w:t>rn:nasa</w:t>
        </w:r>
        <w:proofErr w:type="gramEnd"/>
        <w:r w:rsidRPr="00F96430">
          <w:rPr>
            <w:rFonts w:ascii="Times New Roman" w:hAnsi="Times New Roman"/>
            <w:i/>
            <w:sz w:val="24"/>
            <w:szCs w:val="24"/>
            <w:rPrChange w:id="820" w:author="Microsoft Office User" w:date="2018-11-28T15:26:00Z">
              <w:rPr>
                <w:rFonts w:ascii="Times New Roman" w:hAnsi="Times New Roman"/>
                <w:sz w:val="24"/>
                <w:szCs w:val="24"/>
              </w:rPr>
            </w:rPrChange>
          </w:rPr>
          <w:t>:pds</w:t>
        </w:r>
        <w:proofErr w:type="spellEnd"/>
        <w:r w:rsidRPr="00F96430">
          <w:rPr>
            <w:rFonts w:ascii="Times New Roman" w:hAnsi="Times New Roman"/>
            <w:i/>
            <w:sz w:val="24"/>
            <w:szCs w:val="24"/>
            <w:rPrChange w:id="821" w:author="Microsoft Office User" w:date="2018-11-28T15:26:00Z">
              <w:rPr>
                <w:rFonts w:ascii="Times New Roman" w:hAnsi="Times New Roman"/>
                <w:sz w:val="24"/>
                <w:szCs w:val="24"/>
              </w:rPr>
            </w:rPrChange>
          </w:rPr>
          <w:t>:</w:t>
        </w:r>
      </w:ins>
      <w:r w:rsidR="00CB04EE">
        <w:rPr>
          <w:rFonts w:ascii="Times New Roman" w:hAnsi="Times New Roman"/>
          <w:i/>
          <w:sz w:val="24"/>
          <w:szCs w:val="24"/>
        </w:rPr>
        <w:t>&lt;</w:t>
      </w:r>
      <w:proofErr w:type="spellStart"/>
      <w:r w:rsidR="00CB04EE">
        <w:rPr>
          <w:rFonts w:ascii="Times New Roman" w:hAnsi="Times New Roman"/>
          <w:i/>
          <w:sz w:val="24"/>
          <w:szCs w:val="24"/>
        </w:rPr>
        <w:t>bundle_ID</w:t>
      </w:r>
      <w:proofErr w:type="spellEnd"/>
      <w:r w:rsidR="00CB04EE">
        <w:rPr>
          <w:rFonts w:ascii="Times New Roman" w:hAnsi="Times New Roman"/>
          <w:i/>
          <w:sz w:val="24"/>
          <w:szCs w:val="24"/>
        </w:rPr>
        <w:t>&gt;</w:t>
      </w:r>
      <w:ins w:id="822" w:author="Microsoft Office User" w:date="2018-11-28T15:25:00Z">
        <w:r w:rsidRPr="00F96430">
          <w:rPr>
            <w:rFonts w:ascii="Times New Roman" w:hAnsi="Times New Roman"/>
            <w:i/>
            <w:sz w:val="24"/>
            <w:szCs w:val="24"/>
            <w:rPrChange w:id="823" w:author="Microsoft Office User" w:date="2018-11-28T15:26:00Z">
              <w:rPr>
                <w:rFonts w:ascii="Times New Roman" w:hAnsi="Times New Roman"/>
                <w:sz w:val="24"/>
                <w:szCs w:val="24"/>
              </w:rPr>
            </w:rPrChange>
          </w:rPr>
          <w:t>:&lt;</w:t>
        </w:r>
        <w:proofErr w:type="spellStart"/>
        <w:r w:rsidRPr="00F96430">
          <w:rPr>
            <w:rFonts w:ascii="Times New Roman" w:hAnsi="Times New Roman"/>
            <w:i/>
            <w:sz w:val="24"/>
            <w:szCs w:val="24"/>
            <w:rPrChange w:id="824" w:author="Microsoft Office User" w:date="2018-11-28T15:26:00Z">
              <w:rPr>
                <w:rFonts w:ascii="Times New Roman" w:hAnsi="Times New Roman"/>
                <w:sz w:val="24"/>
                <w:szCs w:val="24"/>
              </w:rPr>
            </w:rPrChange>
          </w:rPr>
          <w:t>collection_ID</w:t>
        </w:r>
        <w:proofErr w:type="spellEnd"/>
        <w:r w:rsidRPr="00F96430">
          <w:rPr>
            <w:rFonts w:ascii="Times New Roman" w:hAnsi="Times New Roman"/>
            <w:i/>
            <w:sz w:val="24"/>
            <w:szCs w:val="24"/>
            <w:rPrChange w:id="825" w:author="Microsoft Office User" w:date="2018-11-28T15:26:00Z">
              <w:rPr>
                <w:rFonts w:ascii="Times New Roman" w:hAnsi="Times New Roman"/>
                <w:sz w:val="24"/>
                <w:szCs w:val="24"/>
              </w:rPr>
            </w:rPrChange>
          </w:rPr>
          <w:t>&gt;:&lt;</w:t>
        </w:r>
        <w:proofErr w:type="spellStart"/>
        <w:r w:rsidRPr="00F96430">
          <w:rPr>
            <w:rFonts w:ascii="Times New Roman" w:hAnsi="Times New Roman"/>
            <w:i/>
            <w:sz w:val="24"/>
            <w:szCs w:val="24"/>
            <w:rPrChange w:id="826" w:author="Microsoft Office User" w:date="2018-11-28T15:26:00Z">
              <w:rPr>
                <w:rFonts w:ascii="Times New Roman" w:hAnsi="Times New Roman"/>
                <w:sz w:val="24"/>
                <w:szCs w:val="24"/>
              </w:rPr>
            </w:rPrChange>
          </w:rPr>
          <w:t>product_</w:t>
        </w:r>
      </w:ins>
      <w:ins w:id="827" w:author="Microsoft Office User" w:date="2018-11-28T15:26:00Z">
        <w:r w:rsidRPr="00F96430">
          <w:rPr>
            <w:rFonts w:ascii="Times New Roman" w:hAnsi="Times New Roman"/>
            <w:i/>
            <w:sz w:val="24"/>
            <w:szCs w:val="24"/>
            <w:rPrChange w:id="828" w:author="Microsoft Office User" w:date="2018-11-28T15:26:00Z">
              <w:rPr>
                <w:rFonts w:ascii="Times New Roman" w:hAnsi="Times New Roman"/>
                <w:sz w:val="24"/>
                <w:szCs w:val="24"/>
              </w:rPr>
            </w:rPrChange>
          </w:rPr>
          <w:t>ID</w:t>
        </w:r>
        <w:proofErr w:type="spellEnd"/>
        <w:r w:rsidRPr="00F96430">
          <w:rPr>
            <w:rFonts w:ascii="Times New Roman" w:hAnsi="Times New Roman"/>
            <w:i/>
            <w:sz w:val="24"/>
            <w:szCs w:val="24"/>
            <w:rPrChange w:id="829" w:author="Microsoft Office User" w:date="2018-11-28T15:26:00Z">
              <w:rPr>
                <w:rFonts w:ascii="Times New Roman" w:hAnsi="Times New Roman"/>
                <w:sz w:val="24"/>
                <w:szCs w:val="24"/>
              </w:rPr>
            </w:rPrChange>
          </w:rPr>
          <w:t>&gt;</w:t>
        </w:r>
      </w:ins>
    </w:p>
    <w:p w14:paraId="56A34C4E" w14:textId="77777777" w:rsidR="00F96430" w:rsidRDefault="00F96430" w:rsidP="00533929">
      <w:pPr>
        <w:pStyle w:val="NoSpacing"/>
        <w:rPr>
          <w:ins w:id="830" w:author="Microsoft Office User" w:date="2018-11-28T15:26:00Z"/>
          <w:rFonts w:ascii="Times New Roman" w:hAnsi="Times New Roman"/>
          <w:sz w:val="24"/>
          <w:szCs w:val="24"/>
        </w:rPr>
      </w:pPr>
    </w:p>
    <w:p w14:paraId="51B31E4F" w14:textId="082E23C4" w:rsidR="00D64BBA" w:rsidRDefault="004264A7" w:rsidP="00533929">
      <w:pPr>
        <w:pStyle w:val="NoSpacing"/>
        <w:rPr>
          <w:rFonts w:ascii="Times New Roman" w:hAnsi="Times New Roman"/>
          <w:sz w:val="24"/>
          <w:szCs w:val="24"/>
        </w:rPr>
      </w:pPr>
      <w:r>
        <w:rPr>
          <w:rFonts w:ascii="Times New Roman" w:hAnsi="Times New Roman"/>
          <w:sz w:val="24"/>
          <w:szCs w:val="24"/>
        </w:rPr>
        <w:t>Section 2.</w:t>
      </w:r>
      <w:r w:rsidR="00A924D3">
        <w:rPr>
          <w:rFonts w:ascii="Times New Roman" w:hAnsi="Times New Roman"/>
          <w:sz w:val="24"/>
          <w:szCs w:val="24"/>
        </w:rPr>
        <w:t>4</w:t>
      </w:r>
      <w:r>
        <w:rPr>
          <w:rFonts w:ascii="Times New Roman" w:hAnsi="Times New Roman"/>
          <w:sz w:val="24"/>
          <w:szCs w:val="24"/>
        </w:rPr>
        <w:t xml:space="preserve">.1 contains more detail and examples </w:t>
      </w:r>
      <w:del w:id="831" w:author="Richard A Simpson" w:date="2020-10-24T21:46:00Z">
        <w:r w:rsidDel="00E84924">
          <w:rPr>
            <w:rFonts w:ascii="Times New Roman" w:hAnsi="Times New Roman"/>
            <w:sz w:val="24"/>
            <w:szCs w:val="24"/>
          </w:rPr>
          <w:delText xml:space="preserve">about </w:delText>
        </w:r>
      </w:del>
      <w:ins w:id="832" w:author="Richard A Simpson" w:date="2020-10-24T21:46:00Z">
        <w:r w:rsidR="00E84924">
          <w:rPr>
            <w:rFonts w:ascii="Times New Roman" w:hAnsi="Times New Roman"/>
            <w:sz w:val="24"/>
            <w:szCs w:val="24"/>
          </w:rPr>
          <w:t xml:space="preserve">of </w:t>
        </w:r>
      </w:ins>
      <w:r>
        <w:rPr>
          <w:rFonts w:ascii="Times New Roman" w:hAnsi="Times New Roman"/>
          <w:sz w:val="24"/>
          <w:szCs w:val="24"/>
        </w:rPr>
        <w:t>product LIDs, data file names, and label file names.</w:t>
      </w:r>
    </w:p>
    <w:p w14:paraId="5F9E8B99" w14:textId="77777777" w:rsidR="004264A7" w:rsidRDefault="004264A7" w:rsidP="00533929">
      <w:pPr>
        <w:pStyle w:val="NoSpacing"/>
        <w:rPr>
          <w:ins w:id="833" w:author="Microsoft Office User" w:date="2018-12-03T13:50:00Z"/>
          <w:rFonts w:ascii="Times New Roman" w:hAnsi="Times New Roman"/>
          <w:sz w:val="24"/>
          <w:szCs w:val="24"/>
        </w:rPr>
      </w:pPr>
    </w:p>
    <w:p w14:paraId="605E50AF" w14:textId="77777777" w:rsidR="00F96430" w:rsidRDefault="00F96430" w:rsidP="00533929">
      <w:pPr>
        <w:pStyle w:val="NoSpacing"/>
        <w:rPr>
          <w:ins w:id="834" w:author="Microsoft Office User" w:date="2018-11-28T15:33:00Z"/>
          <w:rFonts w:ascii="Times New Roman" w:hAnsi="Times New Roman"/>
          <w:sz w:val="24"/>
          <w:szCs w:val="24"/>
        </w:rPr>
      </w:pPr>
      <w:ins w:id="835" w:author="Microsoft Office User" w:date="2018-11-28T15:27:00Z">
        <w:r>
          <w:rPr>
            <w:rFonts w:ascii="Times New Roman" w:hAnsi="Times New Roman"/>
            <w:sz w:val="24"/>
            <w:szCs w:val="24"/>
          </w:rPr>
          <w:t xml:space="preserve">Bundles, collections, and products may have different versions — </w:t>
        </w:r>
      </w:ins>
      <w:ins w:id="836" w:author="Microsoft Office User" w:date="2018-11-28T15:28:00Z">
        <w:r>
          <w:rPr>
            <w:rFonts w:ascii="Times New Roman" w:hAnsi="Times New Roman"/>
            <w:sz w:val="24"/>
            <w:szCs w:val="24"/>
          </w:rPr>
          <w:t xml:space="preserve">for example, when </w:t>
        </w:r>
      </w:ins>
      <w:ins w:id="837" w:author="Microsoft Office User" w:date="2018-11-28T15:29:00Z">
        <w:r>
          <w:rPr>
            <w:rFonts w:ascii="Times New Roman" w:hAnsi="Times New Roman"/>
            <w:sz w:val="24"/>
            <w:szCs w:val="24"/>
          </w:rPr>
          <w:t xml:space="preserve">different calibrations are applied.  </w:t>
        </w:r>
      </w:ins>
      <w:ins w:id="838" w:author="Microsoft Office User" w:date="2018-11-28T15:30:00Z">
        <w:r>
          <w:rPr>
            <w:rFonts w:ascii="Times New Roman" w:hAnsi="Times New Roman"/>
            <w:sz w:val="24"/>
            <w:szCs w:val="24"/>
          </w:rPr>
          <w:t xml:space="preserve">PDS4 allows data providers to </w:t>
        </w:r>
      </w:ins>
      <w:r w:rsidR="004264A7">
        <w:rPr>
          <w:rFonts w:ascii="Times New Roman" w:hAnsi="Times New Roman"/>
          <w:sz w:val="24"/>
          <w:szCs w:val="24"/>
        </w:rPr>
        <w:t>distinguish</w:t>
      </w:r>
      <w:ins w:id="839" w:author="Microsoft Office User" w:date="2018-11-28T15:30:00Z">
        <w:r>
          <w:rPr>
            <w:rFonts w:ascii="Times New Roman" w:hAnsi="Times New Roman"/>
            <w:sz w:val="24"/>
            <w:szCs w:val="24"/>
          </w:rPr>
          <w:t xml:space="preserve"> different versions </w:t>
        </w:r>
      </w:ins>
      <w:ins w:id="840" w:author="Microsoft Office User" w:date="2018-11-28T15:31:00Z">
        <w:r w:rsidR="00DC466D">
          <w:rPr>
            <w:rFonts w:ascii="Times New Roman" w:hAnsi="Times New Roman"/>
            <w:sz w:val="24"/>
            <w:szCs w:val="24"/>
          </w:rPr>
          <w:t xml:space="preserve">of the same bundle, collection, or product </w:t>
        </w:r>
      </w:ins>
      <w:ins w:id="841" w:author="Microsoft Office User" w:date="2018-11-28T15:30:00Z">
        <w:r>
          <w:rPr>
            <w:rFonts w:ascii="Times New Roman" w:hAnsi="Times New Roman"/>
            <w:sz w:val="24"/>
            <w:szCs w:val="24"/>
          </w:rPr>
          <w:t xml:space="preserve">using a </w:t>
        </w:r>
      </w:ins>
      <w:ins w:id="842" w:author="Microsoft Office User" w:date="2018-11-28T15:31:00Z">
        <w:r>
          <w:rPr>
            <w:rFonts w:ascii="Times New Roman" w:hAnsi="Times New Roman"/>
            <w:sz w:val="24"/>
            <w:szCs w:val="24"/>
          </w:rPr>
          <w:t>version identifier (VID).</w:t>
        </w:r>
      </w:ins>
      <w:ins w:id="843" w:author="Microsoft Office User" w:date="2018-11-28T15:32:00Z">
        <w:r w:rsidR="00DC466D">
          <w:rPr>
            <w:rFonts w:ascii="Times New Roman" w:hAnsi="Times New Roman"/>
            <w:sz w:val="24"/>
            <w:szCs w:val="24"/>
          </w:rPr>
          <w:t xml:space="preserve">  </w:t>
        </w:r>
      </w:ins>
      <w:ins w:id="844" w:author="Microsoft Office User" w:date="2018-11-28T15:33:00Z">
        <w:r w:rsidR="00DC466D">
          <w:rPr>
            <w:rFonts w:ascii="Times New Roman" w:hAnsi="Times New Roman"/>
            <w:sz w:val="24"/>
            <w:szCs w:val="24"/>
          </w:rPr>
          <w:t>The VID is appended to the LID by a double colon, as illustrated below</w:t>
        </w:r>
      </w:ins>
      <w:ins w:id="845" w:author="Microsoft Office User" w:date="2018-11-28T15:34:00Z">
        <w:r w:rsidR="00DC466D">
          <w:rPr>
            <w:rFonts w:ascii="Times New Roman" w:hAnsi="Times New Roman"/>
            <w:sz w:val="24"/>
            <w:szCs w:val="24"/>
          </w:rPr>
          <w:t>, where M denote</w:t>
        </w:r>
      </w:ins>
      <w:ins w:id="846" w:author="Microsoft Office User" w:date="2018-11-30T18:38:00Z">
        <w:r w:rsidR="0075597F">
          <w:rPr>
            <w:rFonts w:ascii="Times New Roman" w:hAnsi="Times New Roman"/>
            <w:sz w:val="24"/>
            <w:szCs w:val="24"/>
          </w:rPr>
          <w:t>s</w:t>
        </w:r>
      </w:ins>
      <w:ins w:id="847" w:author="Microsoft Office User" w:date="2018-11-28T15:34:00Z">
        <w:r w:rsidR="00DC466D">
          <w:rPr>
            <w:rFonts w:ascii="Times New Roman" w:hAnsi="Times New Roman"/>
            <w:sz w:val="24"/>
            <w:szCs w:val="24"/>
          </w:rPr>
          <w:t xml:space="preserve"> a 'major' revision and 'n' denotes a 'minor' revision:</w:t>
        </w:r>
      </w:ins>
    </w:p>
    <w:p w14:paraId="1D4A3D31" w14:textId="77777777" w:rsidR="00DC466D" w:rsidRDefault="00DC466D" w:rsidP="00533929">
      <w:pPr>
        <w:pStyle w:val="NoSpacing"/>
        <w:rPr>
          <w:ins w:id="848" w:author="Microsoft Office User" w:date="2018-11-28T15:33:00Z"/>
          <w:rFonts w:ascii="Times New Roman" w:hAnsi="Times New Roman"/>
          <w:sz w:val="24"/>
          <w:szCs w:val="24"/>
        </w:rPr>
      </w:pPr>
    </w:p>
    <w:p w14:paraId="441A3EB1" w14:textId="77777777" w:rsidR="00DC466D" w:rsidRPr="002E1E55" w:rsidRDefault="00DC466D" w:rsidP="00DC466D">
      <w:pPr>
        <w:pStyle w:val="NoSpacing"/>
        <w:jc w:val="center"/>
        <w:rPr>
          <w:ins w:id="849" w:author="Microsoft Office User" w:date="2018-11-28T15:34:00Z"/>
          <w:rFonts w:ascii="Times New Roman" w:hAnsi="Times New Roman"/>
          <w:i/>
          <w:sz w:val="24"/>
          <w:szCs w:val="24"/>
        </w:rPr>
      </w:pPr>
      <w:proofErr w:type="spellStart"/>
      <w:proofErr w:type="gramStart"/>
      <w:ins w:id="850" w:author="Microsoft Office User" w:date="2018-11-28T15:34: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4264A7">
        <w:rPr>
          <w:rFonts w:ascii="Times New Roman" w:hAnsi="Times New Roman"/>
          <w:i/>
          <w:sz w:val="24"/>
          <w:szCs w:val="24"/>
        </w:rPr>
        <w:t>&lt;</w:t>
      </w:r>
      <w:proofErr w:type="spellStart"/>
      <w:r w:rsidR="004264A7">
        <w:rPr>
          <w:rFonts w:ascii="Times New Roman" w:hAnsi="Times New Roman"/>
          <w:i/>
          <w:sz w:val="24"/>
          <w:szCs w:val="24"/>
        </w:rPr>
        <w:t>bundle_ID</w:t>
      </w:r>
      <w:proofErr w:type="spellEnd"/>
      <w:r w:rsidR="004264A7">
        <w:rPr>
          <w:rFonts w:ascii="Times New Roman" w:hAnsi="Times New Roman"/>
          <w:i/>
          <w:sz w:val="24"/>
          <w:szCs w:val="24"/>
        </w:rPr>
        <w:t>&gt;</w:t>
      </w:r>
      <w:ins w:id="851" w:author="Microsoft Office User" w:date="2018-11-28T15:34:00Z">
        <w:r>
          <w:rPr>
            <w:rFonts w:ascii="Times New Roman" w:hAnsi="Times New Roman"/>
            <w:i/>
            <w:sz w:val="24"/>
            <w:szCs w:val="24"/>
          </w:rPr>
          <w:t>::</w:t>
        </w:r>
        <w:proofErr w:type="spellStart"/>
        <w:r>
          <w:rPr>
            <w:rFonts w:ascii="Times New Roman" w:hAnsi="Times New Roman"/>
            <w:i/>
            <w:sz w:val="24"/>
            <w:szCs w:val="24"/>
          </w:rPr>
          <w:t>M.n</w:t>
        </w:r>
        <w:proofErr w:type="spellEnd"/>
      </w:ins>
    </w:p>
    <w:p w14:paraId="3DE3E77D" w14:textId="77777777" w:rsidR="00DC466D" w:rsidRPr="002E1E55" w:rsidRDefault="00DC466D" w:rsidP="00DC466D">
      <w:pPr>
        <w:pStyle w:val="NoSpacing"/>
        <w:jc w:val="center"/>
        <w:rPr>
          <w:ins w:id="852" w:author="Microsoft Office User" w:date="2018-11-28T15:34:00Z"/>
          <w:rFonts w:ascii="Times New Roman" w:hAnsi="Times New Roman"/>
          <w:i/>
          <w:sz w:val="24"/>
          <w:szCs w:val="24"/>
        </w:rPr>
      </w:pPr>
      <w:proofErr w:type="spellStart"/>
      <w:proofErr w:type="gramStart"/>
      <w:ins w:id="853" w:author="Microsoft Office User" w:date="2018-11-28T15:34: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4264A7">
        <w:rPr>
          <w:rFonts w:ascii="Times New Roman" w:hAnsi="Times New Roman"/>
          <w:i/>
          <w:sz w:val="24"/>
          <w:szCs w:val="24"/>
        </w:rPr>
        <w:t>&lt;</w:t>
      </w:r>
      <w:proofErr w:type="spellStart"/>
      <w:r w:rsidR="004264A7">
        <w:rPr>
          <w:rFonts w:ascii="Times New Roman" w:hAnsi="Times New Roman"/>
          <w:i/>
          <w:sz w:val="24"/>
          <w:szCs w:val="24"/>
        </w:rPr>
        <w:t>bundle_ID</w:t>
      </w:r>
      <w:proofErr w:type="spellEnd"/>
      <w:r w:rsidR="004264A7">
        <w:rPr>
          <w:rFonts w:ascii="Times New Roman" w:hAnsi="Times New Roman"/>
          <w:i/>
          <w:sz w:val="24"/>
          <w:szCs w:val="24"/>
        </w:rPr>
        <w:t>&gt;</w:t>
      </w:r>
      <w:ins w:id="854" w:author="Microsoft Office User" w:date="2018-11-28T15:35:00Z">
        <w:r>
          <w:rPr>
            <w:rFonts w:ascii="Times New Roman" w:hAnsi="Times New Roman"/>
            <w:i/>
            <w:sz w:val="24"/>
            <w:szCs w:val="24"/>
          </w:rPr>
          <w:t>:&lt;</w:t>
        </w:r>
        <w:proofErr w:type="spellStart"/>
        <w:r>
          <w:rPr>
            <w:rFonts w:ascii="Times New Roman" w:hAnsi="Times New Roman"/>
            <w:i/>
            <w:sz w:val="24"/>
            <w:szCs w:val="24"/>
          </w:rPr>
          <w:t>collection_ID</w:t>
        </w:r>
        <w:proofErr w:type="spellEnd"/>
        <w:r>
          <w:rPr>
            <w:rFonts w:ascii="Times New Roman" w:hAnsi="Times New Roman"/>
            <w:i/>
            <w:sz w:val="24"/>
            <w:szCs w:val="24"/>
          </w:rPr>
          <w:t>&gt;</w:t>
        </w:r>
      </w:ins>
      <w:ins w:id="855" w:author="Microsoft Office User" w:date="2018-11-28T15:34:00Z">
        <w:r>
          <w:rPr>
            <w:rFonts w:ascii="Times New Roman" w:hAnsi="Times New Roman"/>
            <w:i/>
            <w:sz w:val="24"/>
            <w:szCs w:val="24"/>
          </w:rPr>
          <w:t>::</w:t>
        </w:r>
        <w:proofErr w:type="spellStart"/>
        <w:r>
          <w:rPr>
            <w:rFonts w:ascii="Times New Roman" w:hAnsi="Times New Roman"/>
            <w:i/>
            <w:sz w:val="24"/>
            <w:szCs w:val="24"/>
          </w:rPr>
          <w:t>M.n</w:t>
        </w:r>
        <w:proofErr w:type="spellEnd"/>
      </w:ins>
    </w:p>
    <w:p w14:paraId="6B34826B" w14:textId="77777777" w:rsidR="00DC466D" w:rsidRPr="002E1E55" w:rsidRDefault="00DC466D" w:rsidP="00DC466D">
      <w:pPr>
        <w:pStyle w:val="NoSpacing"/>
        <w:jc w:val="center"/>
        <w:rPr>
          <w:ins w:id="856" w:author="Microsoft Office User" w:date="2018-11-28T15:35:00Z"/>
          <w:rFonts w:ascii="Times New Roman" w:hAnsi="Times New Roman"/>
          <w:i/>
          <w:sz w:val="24"/>
          <w:szCs w:val="24"/>
        </w:rPr>
      </w:pPr>
      <w:proofErr w:type="spellStart"/>
      <w:proofErr w:type="gramStart"/>
      <w:ins w:id="857" w:author="Microsoft Office User" w:date="2018-11-28T15:35:00Z">
        <w:r w:rsidRPr="002E1E55">
          <w:rPr>
            <w:rFonts w:ascii="Times New Roman" w:hAnsi="Times New Roman"/>
            <w:i/>
            <w:sz w:val="24"/>
            <w:szCs w:val="24"/>
          </w:rPr>
          <w:t>urn:nasa</w:t>
        </w:r>
        <w:proofErr w:type="gramEnd"/>
        <w:r w:rsidRPr="002E1E55">
          <w:rPr>
            <w:rFonts w:ascii="Times New Roman" w:hAnsi="Times New Roman"/>
            <w:i/>
            <w:sz w:val="24"/>
            <w:szCs w:val="24"/>
          </w:rPr>
          <w:t>:pds</w:t>
        </w:r>
        <w:proofErr w:type="spellEnd"/>
        <w:r w:rsidRPr="002E1E55">
          <w:rPr>
            <w:rFonts w:ascii="Times New Roman" w:hAnsi="Times New Roman"/>
            <w:i/>
            <w:sz w:val="24"/>
            <w:szCs w:val="24"/>
          </w:rPr>
          <w:t>:</w:t>
        </w:r>
      </w:ins>
      <w:r w:rsidR="004264A7">
        <w:rPr>
          <w:rFonts w:ascii="Times New Roman" w:hAnsi="Times New Roman"/>
          <w:i/>
          <w:sz w:val="24"/>
          <w:szCs w:val="24"/>
        </w:rPr>
        <w:t>&lt;</w:t>
      </w:r>
      <w:proofErr w:type="spellStart"/>
      <w:r w:rsidR="004264A7">
        <w:rPr>
          <w:rFonts w:ascii="Times New Roman" w:hAnsi="Times New Roman"/>
          <w:i/>
          <w:sz w:val="24"/>
          <w:szCs w:val="24"/>
        </w:rPr>
        <w:t>bundle_ID</w:t>
      </w:r>
      <w:proofErr w:type="spellEnd"/>
      <w:r w:rsidR="004264A7">
        <w:rPr>
          <w:rFonts w:ascii="Times New Roman" w:hAnsi="Times New Roman"/>
          <w:i/>
          <w:sz w:val="24"/>
          <w:szCs w:val="24"/>
        </w:rPr>
        <w:t>&gt;</w:t>
      </w:r>
      <w:ins w:id="858" w:author="Microsoft Office User" w:date="2018-11-28T15:35:00Z">
        <w:r>
          <w:rPr>
            <w:rFonts w:ascii="Times New Roman" w:hAnsi="Times New Roman"/>
            <w:i/>
            <w:sz w:val="24"/>
            <w:szCs w:val="24"/>
          </w:rPr>
          <w:t>:&lt;</w:t>
        </w:r>
        <w:proofErr w:type="spellStart"/>
        <w:r>
          <w:rPr>
            <w:rFonts w:ascii="Times New Roman" w:hAnsi="Times New Roman"/>
            <w:i/>
            <w:sz w:val="24"/>
            <w:szCs w:val="24"/>
          </w:rPr>
          <w:t>collection_ID</w:t>
        </w:r>
        <w:proofErr w:type="spellEnd"/>
        <w:r>
          <w:rPr>
            <w:rFonts w:ascii="Times New Roman" w:hAnsi="Times New Roman"/>
            <w:i/>
            <w:sz w:val="24"/>
            <w:szCs w:val="24"/>
          </w:rPr>
          <w:t>&gt;:&lt;</w:t>
        </w:r>
        <w:proofErr w:type="spellStart"/>
        <w:r>
          <w:rPr>
            <w:rFonts w:ascii="Times New Roman" w:hAnsi="Times New Roman"/>
            <w:i/>
            <w:sz w:val="24"/>
            <w:szCs w:val="24"/>
          </w:rPr>
          <w:t>product_ID</w:t>
        </w:r>
        <w:proofErr w:type="spellEnd"/>
        <w:r>
          <w:rPr>
            <w:rFonts w:ascii="Times New Roman" w:hAnsi="Times New Roman"/>
            <w:i/>
            <w:sz w:val="24"/>
            <w:szCs w:val="24"/>
          </w:rPr>
          <w:t>&gt;::</w:t>
        </w:r>
        <w:proofErr w:type="spellStart"/>
        <w:r>
          <w:rPr>
            <w:rFonts w:ascii="Times New Roman" w:hAnsi="Times New Roman"/>
            <w:i/>
            <w:sz w:val="24"/>
            <w:szCs w:val="24"/>
          </w:rPr>
          <w:t>M.n</w:t>
        </w:r>
        <w:proofErr w:type="spellEnd"/>
      </w:ins>
    </w:p>
    <w:p w14:paraId="587C452C" w14:textId="77777777" w:rsidR="00DC466D" w:rsidRDefault="00DC466D" w:rsidP="00533929">
      <w:pPr>
        <w:pStyle w:val="NoSpacing"/>
        <w:rPr>
          <w:ins w:id="859" w:author="Microsoft Office User" w:date="2018-11-28T15:26:00Z"/>
          <w:rFonts w:ascii="Times New Roman" w:hAnsi="Times New Roman"/>
          <w:sz w:val="24"/>
          <w:szCs w:val="24"/>
        </w:rPr>
      </w:pPr>
    </w:p>
    <w:p w14:paraId="32767E07" w14:textId="77777777" w:rsidR="00F96430" w:rsidRDefault="00DC466D" w:rsidP="00533929">
      <w:pPr>
        <w:pStyle w:val="NoSpacing"/>
        <w:rPr>
          <w:ins w:id="860" w:author="Microsoft Office User" w:date="2018-11-28T15:10:00Z"/>
          <w:rFonts w:ascii="Times New Roman" w:hAnsi="Times New Roman"/>
          <w:sz w:val="24"/>
          <w:szCs w:val="24"/>
        </w:rPr>
      </w:pPr>
      <w:proofErr w:type="gramStart"/>
      <w:ins w:id="861" w:author="Microsoft Office User" w:date="2018-11-28T15:36:00Z">
        <w:r>
          <w:rPr>
            <w:rFonts w:ascii="Times New Roman" w:hAnsi="Times New Roman"/>
            <w:sz w:val="24"/>
            <w:szCs w:val="24"/>
          </w:rPr>
          <w:t xml:space="preserve">A versioned </w:t>
        </w:r>
      </w:ins>
      <w:ins w:id="862" w:author="Microsoft Office User" w:date="2018-11-28T15:37:00Z">
        <w:r>
          <w:rPr>
            <w:rFonts w:ascii="Times New Roman" w:hAnsi="Times New Roman"/>
            <w:sz w:val="24"/>
            <w:szCs w:val="24"/>
          </w:rPr>
          <w:t>bundle, collection, or product,</w:t>
        </w:r>
        <w:proofErr w:type="gramEnd"/>
        <w:r>
          <w:rPr>
            <w:rFonts w:ascii="Times New Roman" w:hAnsi="Times New Roman"/>
            <w:sz w:val="24"/>
            <w:szCs w:val="24"/>
          </w:rPr>
          <w:t xml:space="preserve"> is absolutely unique across PDS; there can never be two bundles, collections, or products with the same LIDVID.  By convention, when a</w:t>
        </w:r>
      </w:ins>
      <w:ins w:id="863" w:author="Microsoft Office User" w:date="2018-11-28T15:38:00Z">
        <w:r>
          <w:rPr>
            <w:rFonts w:ascii="Times New Roman" w:hAnsi="Times New Roman"/>
            <w:sz w:val="24"/>
            <w:szCs w:val="24"/>
          </w:rPr>
          <w:t xml:space="preserve"> bundle, collection, or product is identified only by its LID, the most recent version is assumed.</w:t>
        </w:r>
      </w:ins>
    </w:p>
    <w:p w14:paraId="06CDB29B" w14:textId="77777777" w:rsidR="00A34299" w:rsidRDefault="00A34299" w:rsidP="00533929">
      <w:pPr>
        <w:pStyle w:val="Heading2"/>
        <w:rPr>
          <w:ins w:id="864" w:author="Microsoft Office User" w:date="2018-12-19T11:44:00Z"/>
          <w:rFonts w:ascii="Times New Roman" w:hAnsi="Times New Roman"/>
          <w:color w:val="000000"/>
          <w:sz w:val="24"/>
          <w:szCs w:val="24"/>
        </w:rPr>
      </w:pPr>
      <w:bookmarkStart w:id="865" w:name="_Toc54468670"/>
      <w:ins w:id="866" w:author="Microsoft Office User" w:date="2018-12-19T11:44:00Z">
        <w:r>
          <w:rPr>
            <w:rFonts w:ascii="Times New Roman" w:hAnsi="Times New Roman"/>
            <w:color w:val="000000"/>
            <w:sz w:val="24"/>
            <w:szCs w:val="24"/>
          </w:rPr>
          <w:t>Archive Physical Structure</w:t>
        </w:r>
        <w:bookmarkEnd w:id="865"/>
      </w:ins>
    </w:p>
    <w:p w14:paraId="1C49928B" w14:textId="77777777" w:rsidR="00A34299" w:rsidRPr="00A34299" w:rsidRDefault="00A34299">
      <w:pPr>
        <w:rPr>
          <w:ins w:id="867" w:author="Microsoft Office User" w:date="2018-12-19T11:44:00Z"/>
          <w:rFonts w:ascii="Times New Roman" w:hAnsi="Times New Roman"/>
          <w:sz w:val="24"/>
          <w:szCs w:val="24"/>
          <w:rPrChange w:id="868" w:author="Microsoft Office User" w:date="2018-12-19T11:45:00Z">
            <w:rPr>
              <w:ins w:id="869" w:author="Microsoft Office User" w:date="2018-12-19T11:44:00Z"/>
              <w:rFonts w:ascii="Times New Roman" w:hAnsi="Times New Roman"/>
              <w:color w:val="000000"/>
              <w:sz w:val="24"/>
              <w:szCs w:val="24"/>
            </w:rPr>
          </w:rPrChange>
        </w:rPr>
        <w:pPrChange w:id="870" w:author="Microsoft Office User" w:date="2018-12-19T11:45:00Z">
          <w:pPr>
            <w:pStyle w:val="Heading2"/>
          </w:pPr>
        </w:pPrChange>
      </w:pPr>
      <w:ins w:id="871" w:author="Microsoft Office User" w:date="2018-12-19T11:45:00Z">
        <w:r w:rsidRPr="00A34299">
          <w:rPr>
            <w:rFonts w:ascii="Times New Roman" w:hAnsi="Times New Roman"/>
            <w:sz w:val="24"/>
            <w:szCs w:val="24"/>
            <w:rPrChange w:id="872" w:author="Microsoft Office User" w:date="2018-12-19T11:45:00Z">
              <w:rPr>
                <w:b w:val="0"/>
                <w:bCs w:val="0"/>
              </w:rPr>
            </w:rPrChange>
          </w:rPr>
          <w:t xml:space="preserve">The physical structure of the archive closely follows that of the logical organization of the bundles and collections. Each collection </w:t>
        </w:r>
        <w:proofErr w:type="gramStart"/>
        <w:r w:rsidRPr="00A34299">
          <w:rPr>
            <w:rFonts w:ascii="Times New Roman" w:hAnsi="Times New Roman"/>
            <w:sz w:val="24"/>
            <w:szCs w:val="24"/>
            <w:rPrChange w:id="873" w:author="Microsoft Office User" w:date="2018-12-19T11:45:00Z">
              <w:rPr>
                <w:b w:val="0"/>
                <w:bCs w:val="0"/>
              </w:rPr>
            </w:rPrChange>
          </w:rPr>
          <w:t>is located in</w:t>
        </w:r>
        <w:proofErr w:type="gramEnd"/>
        <w:r w:rsidRPr="00A34299">
          <w:rPr>
            <w:rFonts w:ascii="Times New Roman" w:hAnsi="Times New Roman"/>
            <w:sz w:val="24"/>
            <w:szCs w:val="24"/>
            <w:rPrChange w:id="874" w:author="Microsoft Office User" w:date="2018-12-19T11:45:00Z">
              <w:rPr>
                <w:b w:val="0"/>
                <w:bCs w:val="0"/>
              </w:rPr>
            </w:rPrChange>
          </w:rPr>
          <w:t xml:space="preserve"> a separate subdirectory, with the data in a ‘data’ directory, and the calibration files in a ‘</w:t>
        </w:r>
        <w:proofErr w:type="spellStart"/>
        <w:r w:rsidRPr="00A34299">
          <w:rPr>
            <w:rFonts w:ascii="Times New Roman" w:hAnsi="Times New Roman"/>
            <w:sz w:val="24"/>
            <w:szCs w:val="24"/>
            <w:rPrChange w:id="875" w:author="Microsoft Office User" w:date="2018-12-19T11:45:00Z">
              <w:rPr>
                <w:b w:val="0"/>
                <w:bCs w:val="0"/>
              </w:rPr>
            </w:rPrChange>
          </w:rPr>
          <w:t>calib</w:t>
        </w:r>
        <w:proofErr w:type="spellEnd"/>
        <w:r w:rsidRPr="00A34299">
          <w:rPr>
            <w:rFonts w:ascii="Times New Roman" w:hAnsi="Times New Roman"/>
            <w:sz w:val="24"/>
            <w:szCs w:val="24"/>
            <w:rPrChange w:id="876" w:author="Microsoft Office User" w:date="2018-12-19T11:45:00Z">
              <w:rPr>
                <w:b w:val="0"/>
                <w:bCs w:val="0"/>
              </w:rPr>
            </w:rPrChange>
          </w:rPr>
          <w:t>’ directory. Individual data files may be further divided into year directories for ease of use.</w:t>
        </w:r>
      </w:ins>
    </w:p>
    <w:p w14:paraId="4D8794BE" w14:textId="77777777" w:rsidR="00463959" w:rsidRPr="00533929" w:rsidRDefault="00463959" w:rsidP="00533929">
      <w:pPr>
        <w:pStyle w:val="Heading2"/>
        <w:rPr>
          <w:rFonts w:ascii="Times New Roman" w:hAnsi="Times New Roman"/>
          <w:color w:val="000000"/>
          <w:sz w:val="24"/>
          <w:szCs w:val="24"/>
        </w:rPr>
      </w:pPr>
      <w:bookmarkStart w:id="877" w:name="_Toc54468671"/>
      <w:r w:rsidRPr="00533929">
        <w:rPr>
          <w:rFonts w:ascii="Times New Roman" w:hAnsi="Times New Roman"/>
          <w:color w:val="000000"/>
          <w:sz w:val="24"/>
          <w:szCs w:val="24"/>
        </w:rPr>
        <w:lastRenderedPageBreak/>
        <w:t>Instrument Overview</w:t>
      </w:r>
      <w:bookmarkEnd w:id="877"/>
    </w:p>
    <w:p w14:paraId="65622A58" w14:textId="77777777" w:rsidR="00F0497E" w:rsidRDefault="00F0497E" w:rsidP="00F0497E">
      <w:pPr>
        <w:pStyle w:val="NoSpacing"/>
        <w:rPr>
          <w:ins w:id="878" w:author="Microsoft Office User" w:date="2018-11-28T14:48:00Z"/>
          <w:rFonts w:ascii="Times New Roman" w:hAnsi="Times New Roman"/>
          <w:sz w:val="24"/>
          <w:szCs w:val="24"/>
        </w:rPr>
      </w:pPr>
      <w:r w:rsidRPr="00F0497E">
        <w:rPr>
          <w:rFonts w:ascii="Times New Roman" w:hAnsi="Times New Roman"/>
          <w:sz w:val="24"/>
          <w:szCs w:val="24"/>
        </w:rPr>
        <w:t xml:space="preserve">The </w:t>
      </w:r>
      <w:ins w:id="879" w:author="Microsoft Office User" w:date="2018-11-28T13:46:00Z">
        <w:r w:rsidR="004F1D4A">
          <w:rPr>
            <w:rFonts w:ascii="Times New Roman" w:hAnsi="Times New Roman"/>
            <w:sz w:val="24"/>
            <w:szCs w:val="24"/>
          </w:rPr>
          <w:t xml:space="preserve">Dawn </w:t>
        </w:r>
      </w:ins>
      <w:ins w:id="880" w:author="Microsoft Office User" w:date="2018-11-28T14:20:00Z">
        <w:r w:rsidR="000B4F2F">
          <w:rPr>
            <w:rFonts w:ascii="Times New Roman" w:hAnsi="Times New Roman"/>
            <w:sz w:val="24"/>
            <w:szCs w:val="24"/>
          </w:rPr>
          <w:t>G</w:t>
        </w:r>
      </w:ins>
      <w:del w:id="881" w:author="Microsoft Office User" w:date="2018-11-28T14:20:00Z">
        <w:r w:rsidRPr="00F0497E" w:rsidDel="000B4F2F">
          <w:rPr>
            <w:rFonts w:ascii="Times New Roman" w:hAnsi="Times New Roman"/>
            <w:sz w:val="24"/>
            <w:szCs w:val="24"/>
          </w:rPr>
          <w:delText>g</w:delText>
        </w:r>
      </w:del>
      <w:r w:rsidRPr="00F0497E">
        <w:rPr>
          <w:rFonts w:ascii="Times New Roman" w:hAnsi="Times New Roman"/>
          <w:sz w:val="24"/>
          <w:szCs w:val="24"/>
        </w:rPr>
        <w:t xml:space="preserve">ravity </w:t>
      </w:r>
      <w:ins w:id="882" w:author="Microsoft Office User" w:date="2018-11-28T14:20:00Z">
        <w:r w:rsidR="000B4F2F">
          <w:rPr>
            <w:rFonts w:ascii="Times New Roman" w:hAnsi="Times New Roman"/>
            <w:sz w:val="24"/>
            <w:szCs w:val="24"/>
          </w:rPr>
          <w:t>S</w:t>
        </w:r>
      </w:ins>
      <w:del w:id="883" w:author="Microsoft Office User" w:date="2018-11-28T14:20:00Z">
        <w:r w:rsidRPr="00F0497E" w:rsidDel="000B4F2F">
          <w:rPr>
            <w:rFonts w:ascii="Times New Roman" w:hAnsi="Times New Roman"/>
            <w:sz w:val="24"/>
            <w:szCs w:val="24"/>
          </w:rPr>
          <w:delText>s</w:delText>
        </w:r>
      </w:del>
      <w:r w:rsidRPr="00F0497E">
        <w:rPr>
          <w:rFonts w:ascii="Times New Roman" w:hAnsi="Times New Roman"/>
          <w:sz w:val="24"/>
          <w:szCs w:val="24"/>
        </w:rPr>
        <w:t xml:space="preserve">cience </w:t>
      </w:r>
      <w:ins w:id="884" w:author="Microsoft Office User" w:date="2018-11-28T14:20:00Z">
        <w:r w:rsidR="000B4F2F">
          <w:rPr>
            <w:rFonts w:ascii="Times New Roman" w:hAnsi="Times New Roman"/>
            <w:sz w:val="24"/>
            <w:szCs w:val="24"/>
          </w:rPr>
          <w:t>I</w:t>
        </w:r>
      </w:ins>
      <w:del w:id="885" w:author="Microsoft Office User" w:date="2018-11-28T14:20:00Z">
        <w:r w:rsidRPr="00F0497E" w:rsidDel="000B4F2F">
          <w:rPr>
            <w:rFonts w:ascii="Times New Roman" w:hAnsi="Times New Roman"/>
            <w:sz w:val="24"/>
            <w:szCs w:val="24"/>
          </w:rPr>
          <w:delText>i</w:delText>
        </w:r>
      </w:del>
      <w:r w:rsidRPr="00F0497E">
        <w:rPr>
          <w:rFonts w:ascii="Times New Roman" w:hAnsi="Times New Roman"/>
          <w:sz w:val="24"/>
          <w:szCs w:val="24"/>
        </w:rPr>
        <w:t>nstrument</w:t>
      </w:r>
      <w:ins w:id="886" w:author="Microsoft Office User" w:date="2018-11-28T14:50:00Z">
        <w:r w:rsidR="00065169">
          <w:rPr>
            <w:rFonts w:ascii="Times New Roman" w:hAnsi="Times New Roman"/>
            <w:sz w:val="24"/>
            <w:szCs w:val="24"/>
          </w:rPr>
          <w:t xml:space="preserve"> (GSI)</w:t>
        </w:r>
      </w:ins>
      <w:r w:rsidRPr="00F0497E">
        <w:rPr>
          <w:rFonts w:ascii="Times New Roman" w:hAnsi="Times New Roman"/>
          <w:sz w:val="24"/>
          <w:szCs w:val="24"/>
        </w:rPr>
        <w:t xml:space="preserve"> </w:t>
      </w:r>
      <w:ins w:id="887" w:author="Microsoft Office User" w:date="2018-11-28T13:46:00Z">
        <w:r w:rsidR="00A76718">
          <w:rPr>
            <w:rFonts w:ascii="Times New Roman" w:hAnsi="Times New Roman"/>
            <w:sz w:val="24"/>
            <w:szCs w:val="24"/>
          </w:rPr>
          <w:t xml:space="preserve">included </w:t>
        </w:r>
      </w:ins>
      <w:del w:id="888" w:author="Microsoft Office User" w:date="2018-11-28T13:46:00Z">
        <w:r w:rsidRPr="00F0497E" w:rsidDel="00A76718">
          <w:rPr>
            <w:rFonts w:ascii="Times New Roman" w:hAnsi="Times New Roman"/>
            <w:sz w:val="24"/>
            <w:szCs w:val="24"/>
          </w:rPr>
          <w:delText>utilize</w:delText>
        </w:r>
      </w:del>
      <w:del w:id="889" w:author="Microsoft Office User" w:date="2018-11-28T13:39:00Z">
        <w:r w:rsidRPr="00F0497E" w:rsidDel="00295A48">
          <w:rPr>
            <w:rFonts w:ascii="Times New Roman" w:hAnsi="Times New Roman"/>
            <w:sz w:val="24"/>
            <w:szCs w:val="24"/>
          </w:rPr>
          <w:delText xml:space="preserve">s </w:delText>
        </w:r>
      </w:del>
      <w:r w:rsidRPr="00F0497E">
        <w:rPr>
          <w:rFonts w:ascii="Times New Roman" w:hAnsi="Times New Roman"/>
          <w:sz w:val="24"/>
          <w:szCs w:val="24"/>
        </w:rPr>
        <w:t>the</w:t>
      </w:r>
      <w:del w:id="890" w:author="Microsoft Office User" w:date="2018-11-28T14:18:00Z">
        <w:r w:rsidRPr="00F0497E" w:rsidDel="000B4F2F">
          <w:rPr>
            <w:rFonts w:ascii="Times New Roman" w:hAnsi="Times New Roman"/>
            <w:sz w:val="24"/>
            <w:szCs w:val="24"/>
          </w:rPr>
          <w:delText xml:space="preserve"> deep space</w:delText>
        </w:r>
      </w:del>
      <w:r w:rsidRPr="00F0497E">
        <w:rPr>
          <w:rFonts w:ascii="Times New Roman" w:hAnsi="Times New Roman"/>
          <w:sz w:val="24"/>
          <w:szCs w:val="24"/>
        </w:rPr>
        <w:t xml:space="preserve"> transpon</w:t>
      </w:r>
      <w:r>
        <w:rPr>
          <w:rFonts w:ascii="Times New Roman" w:hAnsi="Times New Roman"/>
          <w:sz w:val="24"/>
          <w:szCs w:val="24"/>
        </w:rPr>
        <w:t xml:space="preserve">der </w:t>
      </w:r>
      <w:ins w:id="891" w:author="Microsoft Office User" w:date="2018-11-28T13:46:00Z">
        <w:r w:rsidR="00A76718">
          <w:rPr>
            <w:rFonts w:ascii="Times New Roman" w:hAnsi="Times New Roman"/>
            <w:sz w:val="24"/>
            <w:szCs w:val="24"/>
          </w:rPr>
          <w:t>a</w:t>
        </w:r>
      </w:ins>
      <w:del w:id="892" w:author="Microsoft Office User" w:date="2018-11-28T13:46:00Z">
        <w:r w:rsidDel="00A76718">
          <w:rPr>
            <w:rFonts w:ascii="Times New Roman" w:hAnsi="Times New Roman"/>
            <w:sz w:val="24"/>
            <w:szCs w:val="24"/>
          </w:rPr>
          <w:delText>on</w:delText>
        </w:r>
      </w:del>
      <w:r>
        <w:rPr>
          <w:rFonts w:ascii="Times New Roman" w:hAnsi="Times New Roman"/>
          <w:sz w:val="24"/>
          <w:szCs w:val="24"/>
        </w:rPr>
        <w:t xml:space="preserve">board the Dawn spacecraft </w:t>
      </w:r>
      <w:r w:rsidRPr="00F0497E">
        <w:rPr>
          <w:rFonts w:ascii="Times New Roman" w:hAnsi="Times New Roman"/>
          <w:sz w:val="24"/>
          <w:szCs w:val="24"/>
        </w:rPr>
        <w:t xml:space="preserve">and </w:t>
      </w:r>
      <w:ins w:id="893" w:author="Microsoft Office User" w:date="2018-11-28T13:46:00Z">
        <w:r w:rsidR="004F1D4A">
          <w:rPr>
            <w:rFonts w:ascii="Times New Roman" w:hAnsi="Times New Roman"/>
            <w:sz w:val="24"/>
            <w:szCs w:val="24"/>
          </w:rPr>
          <w:t xml:space="preserve">transmitting and </w:t>
        </w:r>
      </w:ins>
      <w:del w:id="894" w:author="Microsoft Office User" w:date="2018-11-28T14:17:00Z">
        <w:r w:rsidRPr="00F0497E" w:rsidDel="000B4F2F">
          <w:rPr>
            <w:rFonts w:ascii="Times New Roman" w:hAnsi="Times New Roman"/>
            <w:sz w:val="24"/>
            <w:szCs w:val="24"/>
          </w:rPr>
          <w:delText xml:space="preserve">Doppler tracking </w:delText>
        </w:r>
      </w:del>
      <w:ins w:id="895" w:author="Microsoft Office User" w:date="2018-11-28T13:46:00Z">
        <w:r w:rsidR="004F1D4A">
          <w:rPr>
            <w:rFonts w:ascii="Times New Roman" w:hAnsi="Times New Roman"/>
            <w:sz w:val="24"/>
            <w:szCs w:val="24"/>
          </w:rPr>
          <w:t xml:space="preserve">receiving </w:t>
        </w:r>
      </w:ins>
      <w:r w:rsidRPr="00F0497E">
        <w:rPr>
          <w:rFonts w:ascii="Times New Roman" w:hAnsi="Times New Roman"/>
          <w:sz w:val="24"/>
          <w:szCs w:val="24"/>
        </w:rPr>
        <w:t>equipment at the Deep Space N</w:t>
      </w:r>
      <w:r>
        <w:rPr>
          <w:rFonts w:ascii="Times New Roman" w:hAnsi="Times New Roman"/>
          <w:sz w:val="24"/>
          <w:szCs w:val="24"/>
        </w:rPr>
        <w:t xml:space="preserve">etwork to </w:t>
      </w:r>
      <w:del w:id="896" w:author="Microsoft Office User" w:date="2018-11-28T14:18:00Z">
        <w:r w:rsidDel="000B4F2F">
          <w:rPr>
            <w:rFonts w:ascii="Times New Roman" w:hAnsi="Times New Roman"/>
            <w:sz w:val="24"/>
            <w:szCs w:val="24"/>
          </w:rPr>
          <w:delText xml:space="preserve">perform </w:delText>
        </w:r>
      </w:del>
      <w:ins w:id="897" w:author="Microsoft Office User" w:date="2018-11-28T14:18:00Z">
        <w:r w:rsidR="000B4F2F">
          <w:rPr>
            <w:rFonts w:ascii="Times New Roman" w:hAnsi="Times New Roman"/>
            <w:sz w:val="24"/>
            <w:szCs w:val="24"/>
          </w:rPr>
          <w:t>collect ranging and Doppler measurements which would be</w:t>
        </w:r>
      </w:ins>
      <w:ins w:id="898" w:author="Microsoft Office User" w:date="2018-11-28T14:19:00Z">
        <w:r w:rsidR="000B4F2F">
          <w:rPr>
            <w:rFonts w:ascii="Times New Roman" w:hAnsi="Times New Roman"/>
            <w:sz w:val="24"/>
            <w:szCs w:val="24"/>
          </w:rPr>
          <w:t xml:space="preserve"> used</w:t>
        </w:r>
      </w:ins>
      <w:ins w:id="899" w:author="Microsoft Office User" w:date="2018-11-28T14:18:00Z">
        <w:r w:rsidR="000B4F2F">
          <w:rPr>
            <w:rFonts w:ascii="Times New Roman" w:hAnsi="Times New Roman"/>
            <w:sz w:val="24"/>
            <w:szCs w:val="24"/>
          </w:rPr>
          <w:t xml:space="preserve"> </w:t>
        </w:r>
      </w:ins>
      <w:del w:id="900" w:author="Microsoft Office User" w:date="2018-11-28T14:19:00Z">
        <w:r w:rsidDel="000B4F2F">
          <w:rPr>
            <w:rFonts w:ascii="Times New Roman" w:hAnsi="Times New Roman"/>
            <w:sz w:val="24"/>
            <w:szCs w:val="24"/>
          </w:rPr>
          <w:delText xml:space="preserve">radio science </w:delText>
        </w:r>
        <w:r w:rsidRPr="00F0497E" w:rsidDel="000B4F2F">
          <w:rPr>
            <w:rFonts w:ascii="Times New Roman" w:hAnsi="Times New Roman"/>
            <w:sz w:val="24"/>
            <w:szCs w:val="24"/>
          </w:rPr>
          <w:delText xml:space="preserve">investigations </w:delText>
        </w:r>
      </w:del>
      <w:r w:rsidRPr="00F0497E">
        <w:rPr>
          <w:rFonts w:ascii="Times New Roman" w:hAnsi="Times New Roman"/>
          <w:sz w:val="24"/>
          <w:szCs w:val="24"/>
        </w:rPr>
        <w:t xml:space="preserve">to determine the </w:t>
      </w:r>
      <w:ins w:id="901" w:author="Microsoft Office User" w:date="2018-11-28T14:19:00Z">
        <w:r w:rsidR="000B4F2F">
          <w:rPr>
            <w:rFonts w:ascii="Times New Roman" w:hAnsi="Times New Roman"/>
            <w:sz w:val="24"/>
            <w:szCs w:val="24"/>
          </w:rPr>
          <w:t xml:space="preserve">spacecraft trajectory and the </w:t>
        </w:r>
      </w:ins>
      <w:r w:rsidRPr="00F0497E">
        <w:rPr>
          <w:rFonts w:ascii="Times New Roman" w:hAnsi="Times New Roman"/>
          <w:sz w:val="24"/>
          <w:szCs w:val="24"/>
        </w:rPr>
        <w:t>gravitational field</w:t>
      </w:r>
      <w:ins w:id="902" w:author="Microsoft Office User" w:date="2018-11-28T14:19:00Z">
        <w:r w:rsidR="000B4F2F">
          <w:rPr>
            <w:rFonts w:ascii="Times New Roman" w:hAnsi="Times New Roman"/>
            <w:sz w:val="24"/>
            <w:szCs w:val="24"/>
          </w:rPr>
          <w:t>s</w:t>
        </w:r>
      </w:ins>
      <w:r w:rsidRPr="00F0497E">
        <w:rPr>
          <w:rFonts w:ascii="Times New Roman" w:hAnsi="Times New Roman"/>
          <w:sz w:val="24"/>
          <w:szCs w:val="24"/>
        </w:rPr>
        <w:t xml:space="preserve"> of </w:t>
      </w:r>
      <w:ins w:id="903" w:author="Microsoft Office User" w:date="2018-11-28T14:19:00Z">
        <w:r w:rsidR="000B4F2F">
          <w:rPr>
            <w:rFonts w:ascii="Times New Roman" w:hAnsi="Times New Roman"/>
            <w:sz w:val="24"/>
            <w:szCs w:val="24"/>
          </w:rPr>
          <w:t>Vesta and Ceres</w:t>
        </w:r>
      </w:ins>
      <w:del w:id="904" w:author="Microsoft Office User" w:date="2018-11-28T14:19:00Z">
        <w:r w:rsidRPr="00F0497E" w:rsidDel="000B4F2F">
          <w:rPr>
            <w:rFonts w:ascii="Times New Roman" w:hAnsi="Times New Roman"/>
            <w:sz w:val="24"/>
            <w:szCs w:val="24"/>
          </w:rPr>
          <w:delText>celestial bodies</w:delText>
        </w:r>
      </w:del>
      <w:r w:rsidRPr="00F0497E">
        <w:rPr>
          <w:rFonts w:ascii="Times New Roman" w:hAnsi="Times New Roman"/>
          <w:sz w:val="24"/>
          <w:szCs w:val="24"/>
        </w:rPr>
        <w:t>.</w:t>
      </w:r>
    </w:p>
    <w:p w14:paraId="01FF4C56" w14:textId="77777777" w:rsidR="00065169" w:rsidRDefault="00065169" w:rsidP="00F0497E">
      <w:pPr>
        <w:pStyle w:val="NoSpacing"/>
        <w:rPr>
          <w:ins w:id="905" w:author="Microsoft Office User" w:date="2018-11-28T14:56:00Z"/>
          <w:rFonts w:ascii="Times New Roman" w:hAnsi="Times New Roman"/>
          <w:sz w:val="24"/>
          <w:szCs w:val="24"/>
        </w:rPr>
      </w:pPr>
    </w:p>
    <w:p w14:paraId="3A2034F7" w14:textId="77777777" w:rsidR="00065169" w:rsidRDefault="00065169" w:rsidP="00065169">
      <w:pPr>
        <w:pStyle w:val="NoSpacing"/>
        <w:rPr>
          <w:ins w:id="906" w:author="Microsoft Office User" w:date="2018-11-28T14:58:00Z"/>
          <w:rFonts w:ascii="Times New Roman" w:hAnsi="Times New Roman"/>
          <w:sz w:val="24"/>
          <w:szCs w:val="24"/>
        </w:rPr>
      </w:pPr>
      <w:ins w:id="907" w:author="Microsoft Office User" w:date="2018-11-28T14:56:00Z">
        <w:r w:rsidRPr="00065169">
          <w:rPr>
            <w:rFonts w:ascii="Times New Roman" w:hAnsi="Times New Roman"/>
            <w:sz w:val="24"/>
            <w:szCs w:val="24"/>
          </w:rPr>
          <w:t>The exact frequency transmitted from the spacecraft was</w:t>
        </w:r>
        <w:r>
          <w:rPr>
            <w:rFonts w:ascii="Times New Roman" w:hAnsi="Times New Roman"/>
            <w:sz w:val="24"/>
            <w:szCs w:val="24"/>
          </w:rPr>
          <w:t xml:space="preserve"> </w:t>
        </w:r>
        <w:r w:rsidRPr="00065169">
          <w:rPr>
            <w:rFonts w:ascii="Times New Roman" w:hAnsi="Times New Roman"/>
            <w:sz w:val="24"/>
            <w:szCs w:val="24"/>
          </w:rPr>
          <w:t>controlled by the signal received from a ground station</w:t>
        </w:r>
        <w:r>
          <w:rPr>
            <w:rFonts w:ascii="Times New Roman" w:hAnsi="Times New Roman"/>
            <w:sz w:val="24"/>
            <w:szCs w:val="24"/>
          </w:rPr>
          <w:t xml:space="preserve"> </w:t>
        </w:r>
        <w:r w:rsidRPr="00065169">
          <w:rPr>
            <w:rFonts w:ascii="Times New Roman" w:hAnsi="Times New Roman"/>
            <w:sz w:val="24"/>
            <w:szCs w:val="24"/>
          </w:rPr>
          <w:t>('two-way' or 'coherent' mode) or by an</w:t>
        </w:r>
      </w:ins>
      <w:ins w:id="908" w:author="Microsoft Office User" w:date="2018-12-01T07:24:00Z">
        <w:r w:rsidR="00402868">
          <w:rPr>
            <w:rFonts w:ascii="Times New Roman" w:hAnsi="Times New Roman"/>
            <w:sz w:val="24"/>
            <w:szCs w:val="24"/>
          </w:rPr>
          <w:t xml:space="preserve"> </w:t>
        </w:r>
      </w:ins>
      <w:ins w:id="909" w:author="Microsoft Office User" w:date="2018-11-28T14:56:00Z">
        <w:r w:rsidRPr="00065169">
          <w:rPr>
            <w:rFonts w:ascii="Times New Roman" w:hAnsi="Times New Roman"/>
            <w:sz w:val="24"/>
            <w:szCs w:val="24"/>
          </w:rPr>
          <w:t xml:space="preserve">oscillator </w:t>
        </w:r>
      </w:ins>
      <w:ins w:id="910" w:author="Microsoft Office User" w:date="2018-12-01T07:24:00Z">
        <w:r w:rsidR="00402868">
          <w:rPr>
            <w:rFonts w:ascii="Times New Roman" w:hAnsi="Times New Roman"/>
            <w:sz w:val="24"/>
            <w:szCs w:val="24"/>
          </w:rPr>
          <w:t xml:space="preserve">onboard the spacecraft </w:t>
        </w:r>
      </w:ins>
      <w:ins w:id="911" w:author="Microsoft Office User" w:date="2018-11-28T14:56:00Z">
        <w:r w:rsidRPr="00065169">
          <w:rPr>
            <w:rFonts w:ascii="Times New Roman" w:hAnsi="Times New Roman"/>
            <w:sz w:val="24"/>
            <w:szCs w:val="24"/>
          </w:rPr>
          <w:t>('one-way' or 'non-coherent' mode).  In some circumstances</w:t>
        </w:r>
      </w:ins>
      <w:ins w:id="912" w:author="Microsoft Office User" w:date="2018-11-28T14:57:00Z">
        <w:r>
          <w:rPr>
            <w:rFonts w:ascii="Times New Roman" w:hAnsi="Times New Roman"/>
            <w:sz w:val="24"/>
            <w:szCs w:val="24"/>
          </w:rPr>
          <w:t xml:space="preserve"> </w:t>
        </w:r>
      </w:ins>
      <w:ins w:id="913" w:author="Microsoft Office User" w:date="2018-11-28T14:56:00Z">
        <w:r w:rsidRPr="00065169">
          <w:rPr>
            <w:rFonts w:ascii="Times New Roman" w:hAnsi="Times New Roman"/>
            <w:sz w:val="24"/>
            <w:szCs w:val="24"/>
          </w:rPr>
          <w:t>an uplink signal was transmitted from one ground station</w:t>
        </w:r>
      </w:ins>
      <w:ins w:id="914" w:author="Microsoft Office User" w:date="2018-11-28T14:57:00Z">
        <w:r>
          <w:rPr>
            <w:rFonts w:ascii="Times New Roman" w:hAnsi="Times New Roman"/>
            <w:sz w:val="24"/>
            <w:szCs w:val="24"/>
          </w:rPr>
          <w:t xml:space="preserve"> </w:t>
        </w:r>
      </w:ins>
      <w:ins w:id="915" w:author="Microsoft Office User" w:date="2018-11-28T14:56:00Z">
        <w:r w:rsidRPr="00065169">
          <w:rPr>
            <w:rFonts w:ascii="Times New Roman" w:hAnsi="Times New Roman"/>
            <w:sz w:val="24"/>
            <w:szCs w:val="24"/>
          </w:rPr>
          <w:t>while</w:t>
        </w:r>
      </w:ins>
      <w:ins w:id="916" w:author="Microsoft Office User" w:date="2018-11-28T14:58:00Z">
        <w:r>
          <w:rPr>
            <w:rFonts w:ascii="Times New Roman" w:hAnsi="Times New Roman"/>
            <w:sz w:val="24"/>
            <w:szCs w:val="24"/>
          </w:rPr>
          <w:t xml:space="preserve"> a different</w:t>
        </w:r>
      </w:ins>
      <w:ins w:id="917" w:author="Microsoft Office User" w:date="2018-11-28T14:56:00Z">
        <w:r w:rsidRPr="00065169">
          <w:rPr>
            <w:rFonts w:ascii="Times New Roman" w:hAnsi="Times New Roman"/>
            <w:sz w:val="24"/>
            <w:szCs w:val="24"/>
          </w:rPr>
          <w:t xml:space="preserve"> ground station participated in reception </w:t>
        </w:r>
      </w:ins>
      <w:ins w:id="918" w:author="Microsoft Office User" w:date="2018-11-30T18:40:00Z">
        <w:r w:rsidR="0075597F">
          <w:rPr>
            <w:rFonts w:ascii="Times New Roman" w:hAnsi="Times New Roman"/>
            <w:sz w:val="24"/>
            <w:szCs w:val="24"/>
          </w:rPr>
          <w:t>–</w:t>
        </w:r>
      </w:ins>
      <w:ins w:id="919" w:author="Microsoft Office User" w:date="2018-11-28T14:56:00Z">
        <w:r w:rsidRPr="00065169">
          <w:rPr>
            <w:rFonts w:ascii="Times New Roman" w:hAnsi="Times New Roman"/>
            <w:sz w:val="24"/>
            <w:szCs w:val="24"/>
          </w:rPr>
          <w:t xml:space="preserve"> </w:t>
        </w:r>
      </w:ins>
      <w:ins w:id="920" w:author="Microsoft Office User" w:date="2018-11-30T18:40:00Z">
        <w:r w:rsidR="0075597F">
          <w:rPr>
            <w:rFonts w:ascii="Times New Roman" w:hAnsi="Times New Roman"/>
            <w:sz w:val="24"/>
            <w:szCs w:val="24"/>
          </w:rPr>
          <w:t xml:space="preserve">the </w:t>
        </w:r>
      </w:ins>
      <w:ins w:id="921" w:author="Microsoft Office User" w:date="2018-11-28T14:56:00Z">
        <w:r w:rsidRPr="00065169">
          <w:rPr>
            <w:rFonts w:ascii="Times New Roman" w:hAnsi="Times New Roman"/>
            <w:sz w:val="24"/>
            <w:szCs w:val="24"/>
          </w:rPr>
          <w:t xml:space="preserve">'three-way' mode.  In the absence of an </w:t>
        </w:r>
      </w:ins>
      <w:ins w:id="922" w:author="Microsoft Office User" w:date="2018-12-01T07:25:00Z">
        <w:r w:rsidR="00402868">
          <w:rPr>
            <w:rFonts w:ascii="Times New Roman" w:hAnsi="Times New Roman"/>
            <w:sz w:val="24"/>
            <w:szCs w:val="24"/>
          </w:rPr>
          <w:t>'</w:t>
        </w:r>
      </w:ins>
      <w:ins w:id="923" w:author="Microsoft Office User" w:date="2018-11-28T14:56:00Z">
        <w:r w:rsidRPr="00065169">
          <w:rPr>
            <w:rFonts w:ascii="Times New Roman" w:hAnsi="Times New Roman"/>
            <w:sz w:val="24"/>
            <w:szCs w:val="24"/>
          </w:rPr>
          <w:t>uplink</w:t>
        </w:r>
      </w:ins>
      <w:ins w:id="924" w:author="Microsoft Office User" w:date="2018-12-01T07:25:00Z">
        <w:r w:rsidR="00402868">
          <w:rPr>
            <w:rFonts w:ascii="Times New Roman" w:hAnsi="Times New Roman"/>
            <w:sz w:val="24"/>
            <w:szCs w:val="24"/>
          </w:rPr>
          <w:t>'</w:t>
        </w:r>
      </w:ins>
      <w:ins w:id="925" w:author="Microsoft Office User" w:date="2018-11-28T14:56:00Z">
        <w:r w:rsidRPr="00065169">
          <w:rPr>
            <w:rFonts w:ascii="Times New Roman" w:hAnsi="Times New Roman"/>
            <w:sz w:val="24"/>
            <w:szCs w:val="24"/>
          </w:rPr>
          <w:t xml:space="preserve"> signal, the</w:t>
        </w:r>
      </w:ins>
      <w:ins w:id="926" w:author="Microsoft Office User" w:date="2018-11-28T14:58:00Z">
        <w:r>
          <w:rPr>
            <w:rFonts w:ascii="Times New Roman" w:hAnsi="Times New Roman"/>
            <w:sz w:val="24"/>
            <w:szCs w:val="24"/>
          </w:rPr>
          <w:t xml:space="preserve"> </w:t>
        </w:r>
      </w:ins>
      <w:ins w:id="927" w:author="Microsoft Office User" w:date="2018-11-28T14:56:00Z">
        <w:r w:rsidRPr="00065169">
          <w:rPr>
            <w:rFonts w:ascii="Times New Roman" w:hAnsi="Times New Roman"/>
            <w:sz w:val="24"/>
            <w:szCs w:val="24"/>
          </w:rPr>
          <w:t xml:space="preserve">spacecraft switched automatically to one-way mode.  </w:t>
        </w:r>
      </w:ins>
    </w:p>
    <w:p w14:paraId="009CCAA4" w14:textId="77777777" w:rsidR="00065169" w:rsidDel="00065169" w:rsidRDefault="00065169" w:rsidP="00F0497E">
      <w:pPr>
        <w:pStyle w:val="NoSpacing"/>
        <w:rPr>
          <w:del w:id="928" w:author="Microsoft Office User" w:date="2018-11-28T14:58:00Z"/>
          <w:rFonts w:ascii="Times New Roman" w:hAnsi="Times New Roman"/>
          <w:sz w:val="24"/>
          <w:szCs w:val="24"/>
        </w:rPr>
      </w:pPr>
    </w:p>
    <w:p w14:paraId="1A16B711" w14:textId="77777777" w:rsidR="00FA0867" w:rsidRDefault="00FA0867" w:rsidP="00F0497E">
      <w:pPr>
        <w:pStyle w:val="NoSpacing"/>
        <w:rPr>
          <w:rFonts w:ascii="Times New Roman" w:hAnsi="Times New Roman"/>
          <w:sz w:val="24"/>
          <w:szCs w:val="24"/>
        </w:rPr>
      </w:pPr>
    </w:p>
    <w:p w14:paraId="7479D792" w14:textId="77777777" w:rsidR="00774826" w:rsidRDefault="00FA0867" w:rsidP="00F0497E">
      <w:pPr>
        <w:pStyle w:val="NoSpacing"/>
        <w:rPr>
          <w:rFonts w:ascii="Times New Roman" w:hAnsi="Times New Roman"/>
          <w:sz w:val="24"/>
          <w:szCs w:val="24"/>
        </w:rPr>
      </w:pPr>
      <w:r>
        <w:rPr>
          <w:rFonts w:ascii="Times New Roman" w:hAnsi="Times New Roman"/>
          <w:sz w:val="24"/>
          <w:szCs w:val="24"/>
        </w:rPr>
        <w:t xml:space="preserve">For </w:t>
      </w:r>
      <w:ins w:id="929" w:author="Microsoft Office User" w:date="2018-11-28T14:20:00Z">
        <w:r w:rsidR="000B4F2F">
          <w:rPr>
            <w:rFonts w:ascii="Times New Roman" w:hAnsi="Times New Roman"/>
            <w:sz w:val="24"/>
            <w:szCs w:val="24"/>
          </w:rPr>
          <w:t>more detail</w:t>
        </w:r>
      </w:ins>
      <w:r w:rsidR="00774826">
        <w:rPr>
          <w:rFonts w:ascii="Times New Roman" w:hAnsi="Times New Roman"/>
          <w:sz w:val="24"/>
          <w:szCs w:val="24"/>
        </w:rPr>
        <w:t>s on</w:t>
      </w:r>
      <w:del w:id="930" w:author="Microsoft Office User" w:date="2018-11-28T14:20:00Z">
        <w:r w:rsidDel="000B4F2F">
          <w:rPr>
            <w:rFonts w:ascii="Times New Roman" w:hAnsi="Times New Roman"/>
            <w:sz w:val="24"/>
            <w:szCs w:val="24"/>
          </w:rPr>
          <w:delText>the f</w:delText>
        </w:r>
      </w:del>
      <w:r>
        <w:rPr>
          <w:rFonts w:ascii="Times New Roman" w:hAnsi="Times New Roman"/>
          <w:sz w:val="24"/>
          <w:szCs w:val="24"/>
        </w:rPr>
        <w:t xml:space="preserve"> the Gravity Science </w:t>
      </w:r>
      <w:ins w:id="931" w:author="Microsoft Office User" w:date="2018-11-28T14:20:00Z">
        <w:r w:rsidR="000B4F2F">
          <w:rPr>
            <w:rFonts w:ascii="Times New Roman" w:hAnsi="Times New Roman"/>
            <w:sz w:val="24"/>
            <w:szCs w:val="24"/>
          </w:rPr>
          <w:t>I</w:t>
        </w:r>
      </w:ins>
      <w:del w:id="932" w:author="Microsoft Office User" w:date="2018-11-28T14:20:00Z">
        <w:r w:rsidDel="000B4F2F">
          <w:rPr>
            <w:rFonts w:ascii="Times New Roman" w:hAnsi="Times New Roman"/>
            <w:sz w:val="24"/>
            <w:szCs w:val="24"/>
          </w:rPr>
          <w:delText>i</w:delText>
        </w:r>
      </w:del>
      <w:r>
        <w:rPr>
          <w:rFonts w:ascii="Times New Roman" w:hAnsi="Times New Roman"/>
          <w:sz w:val="24"/>
          <w:szCs w:val="24"/>
        </w:rPr>
        <w:t xml:space="preserve">nstrument, </w:t>
      </w:r>
      <w:del w:id="933" w:author="Microsoft Office User" w:date="2018-11-30T18:40:00Z">
        <w:r w:rsidDel="0075597F">
          <w:rPr>
            <w:rFonts w:ascii="Times New Roman" w:hAnsi="Times New Roman"/>
            <w:sz w:val="24"/>
            <w:szCs w:val="24"/>
          </w:rPr>
          <w:delText xml:space="preserve">please </w:delText>
        </w:r>
      </w:del>
      <w:ins w:id="934" w:author="Microsoft Office User" w:date="2018-12-03T12:49:00Z">
        <w:r w:rsidR="00610609">
          <w:rPr>
            <w:rFonts w:ascii="Times New Roman" w:hAnsi="Times New Roman"/>
            <w:sz w:val="24"/>
            <w:szCs w:val="24"/>
          </w:rPr>
          <w:t>see</w:t>
        </w:r>
      </w:ins>
      <w:del w:id="935" w:author="Microsoft Office User" w:date="2018-12-03T12:49:00Z">
        <w:r w:rsidDel="00610609">
          <w:rPr>
            <w:rFonts w:ascii="Times New Roman" w:hAnsi="Times New Roman"/>
            <w:sz w:val="24"/>
            <w:szCs w:val="24"/>
          </w:rPr>
          <w:delText>refer to</w:delText>
        </w:r>
      </w:del>
      <w:del w:id="936" w:author="Microsoft Office User" w:date="2018-12-18T17:40:00Z">
        <w:r w:rsidDel="008A0357">
          <w:rPr>
            <w:rFonts w:ascii="Times New Roman" w:hAnsi="Times New Roman"/>
            <w:sz w:val="24"/>
            <w:szCs w:val="24"/>
          </w:rPr>
          <w:delText xml:space="preserve"> </w:delText>
        </w:r>
        <w:r w:rsidR="004264A7" w:rsidDel="008A0357">
          <w:rPr>
            <w:rFonts w:ascii="Times New Roman" w:hAnsi="Times New Roman"/>
            <w:sz w:val="24"/>
            <w:szCs w:val="24"/>
          </w:rPr>
          <w:delText>Applicable D[1],</w:delText>
        </w:r>
      </w:del>
    </w:p>
    <w:p w14:paraId="015003ED" w14:textId="77777777" w:rsidR="00774826" w:rsidRDefault="00774826" w:rsidP="00F0497E">
      <w:pPr>
        <w:pStyle w:val="NoSpacing"/>
        <w:rPr>
          <w:rFonts w:ascii="Times New Roman" w:hAnsi="Times New Roman"/>
          <w:sz w:val="24"/>
          <w:szCs w:val="24"/>
        </w:rPr>
      </w:pPr>
    </w:p>
    <w:p w14:paraId="75B34AF9" w14:textId="77777777" w:rsidR="00774826" w:rsidRDefault="00FA0867" w:rsidP="00774826">
      <w:pPr>
        <w:pStyle w:val="NoSpacing"/>
        <w:jc w:val="center"/>
        <w:rPr>
          <w:rFonts w:ascii="Times New Roman" w:hAnsi="Times New Roman"/>
          <w:sz w:val="24"/>
          <w:szCs w:val="24"/>
        </w:rPr>
      </w:pPr>
      <w:del w:id="937" w:author="Microsoft Office User" w:date="2018-11-28T14:21:00Z">
        <w:r w:rsidRPr="000B4F2F" w:rsidDel="000B4F2F">
          <w:rPr>
            <w:rFonts w:ascii="Times New Roman" w:hAnsi="Times New Roman"/>
            <w:i/>
            <w:sz w:val="24"/>
            <w:szCs w:val="24"/>
            <w:rPrChange w:id="938" w:author="Microsoft Office User" w:date="2018-11-28T14:24:00Z">
              <w:rPr>
                <w:rFonts w:ascii="Times New Roman" w:hAnsi="Times New Roman"/>
                <w:sz w:val="24"/>
                <w:szCs w:val="24"/>
              </w:rPr>
            </w:rPrChange>
          </w:rPr>
          <w:delText xml:space="preserve">the </w:delText>
        </w:r>
      </w:del>
      <w:proofErr w:type="spellStart"/>
      <w:proofErr w:type="gramStart"/>
      <w:ins w:id="939" w:author="Microsoft Office User" w:date="2018-11-28T14:23:00Z">
        <w:r w:rsidR="000B4F2F" w:rsidRPr="000B4F2F">
          <w:rPr>
            <w:rFonts w:ascii="Times New Roman" w:hAnsi="Times New Roman"/>
            <w:i/>
            <w:sz w:val="24"/>
            <w:szCs w:val="24"/>
            <w:rPrChange w:id="940" w:author="Microsoft Office User" w:date="2018-11-28T14:24:00Z">
              <w:rPr>
                <w:rFonts w:ascii="Times New Roman" w:hAnsi="Times New Roman"/>
                <w:sz w:val="24"/>
                <w:szCs w:val="24"/>
              </w:rPr>
            </w:rPrChange>
          </w:rPr>
          <w:t>urn:nasa</w:t>
        </w:r>
        <w:proofErr w:type="gramEnd"/>
        <w:r w:rsidR="000B4F2F" w:rsidRPr="000B4F2F">
          <w:rPr>
            <w:rFonts w:ascii="Times New Roman" w:hAnsi="Times New Roman"/>
            <w:i/>
            <w:sz w:val="24"/>
            <w:szCs w:val="24"/>
            <w:rPrChange w:id="941" w:author="Microsoft Office User" w:date="2018-11-28T14:24:00Z">
              <w:rPr>
                <w:rFonts w:ascii="Times New Roman" w:hAnsi="Times New Roman"/>
                <w:sz w:val="24"/>
                <w:szCs w:val="24"/>
              </w:rPr>
            </w:rPrChange>
          </w:rPr>
          <w:t>:pds</w:t>
        </w:r>
        <w:proofErr w:type="spellEnd"/>
        <w:r w:rsidR="000B4F2F" w:rsidRPr="000B4F2F">
          <w:rPr>
            <w:rFonts w:ascii="Times New Roman" w:hAnsi="Times New Roman"/>
            <w:i/>
            <w:sz w:val="24"/>
            <w:szCs w:val="24"/>
            <w:rPrChange w:id="942" w:author="Microsoft Office User" w:date="2018-11-28T14:24:00Z">
              <w:rPr>
                <w:rFonts w:ascii="Times New Roman" w:hAnsi="Times New Roman"/>
                <w:sz w:val="24"/>
                <w:szCs w:val="24"/>
              </w:rPr>
            </w:rPrChange>
          </w:rPr>
          <w:t>:</w:t>
        </w:r>
      </w:ins>
      <w:r w:rsidR="004264A7">
        <w:rPr>
          <w:rFonts w:ascii="Times New Roman" w:hAnsi="Times New Roman"/>
          <w:i/>
          <w:sz w:val="24"/>
          <w:szCs w:val="24"/>
        </w:rPr>
        <w:t>&lt;</w:t>
      </w:r>
      <w:proofErr w:type="spellStart"/>
      <w:r w:rsidR="004264A7">
        <w:rPr>
          <w:rFonts w:ascii="Times New Roman" w:hAnsi="Times New Roman"/>
          <w:i/>
          <w:sz w:val="24"/>
          <w:szCs w:val="24"/>
        </w:rPr>
        <w:t>bundle_ID</w:t>
      </w:r>
      <w:proofErr w:type="spellEnd"/>
      <w:r w:rsidR="004264A7">
        <w:rPr>
          <w:rFonts w:ascii="Times New Roman" w:hAnsi="Times New Roman"/>
          <w:i/>
          <w:sz w:val="24"/>
          <w:szCs w:val="24"/>
        </w:rPr>
        <w:t>&gt;</w:t>
      </w:r>
      <w:ins w:id="943" w:author="Microsoft Office User" w:date="2018-11-28T14:23:00Z">
        <w:r w:rsidR="000B4F2F" w:rsidRPr="000B4F2F">
          <w:rPr>
            <w:rFonts w:ascii="Times New Roman" w:hAnsi="Times New Roman"/>
            <w:i/>
            <w:sz w:val="24"/>
            <w:szCs w:val="24"/>
            <w:rPrChange w:id="944" w:author="Microsoft Office User" w:date="2018-11-28T14:24:00Z">
              <w:rPr>
                <w:rFonts w:ascii="Times New Roman" w:hAnsi="Times New Roman"/>
                <w:sz w:val="24"/>
                <w:szCs w:val="24"/>
              </w:rPr>
            </w:rPrChange>
          </w:rPr>
          <w:t>:</w:t>
        </w:r>
        <w:proofErr w:type="spellStart"/>
        <w:r w:rsidR="000B4F2F" w:rsidRPr="000B4F2F">
          <w:rPr>
            <w:rFonts w:ascii="Times New Roman" w:hAnsi="Times New Roman"/>
            <w:i/>
            <w:sz w:val="24"/>
            <w:szCs w:val="24"/>
            <w:rPrChange w:id="945" w:author="Microsoft Office User" w:date="2018-11-28T14:24:00Z">
              <w:rPr>
                <w:rFonts w:ascii="Times New Roman" w:hAnsi="Times New Roman"/>
                <w:sz w:val="24"/>
                <w:szCs w:val="24"/>
              </w:rPr>
            </w:rPrChange>
          </w:rPr>
          <w:t>document</w:t>
        </w:r>
      </w:ins>
      <w:ins w:id="946" w:author="Microsoft Office User" w:date="2018-11-28T14:24:00Z">
        <w:r w:rsidR="000B4F2F" w:rsidRPr="000B4F2F">
          <w:rPr>
            <w:rFonts w:ascii="Times New Roman" w:hAnsi="Times New Roman"/>
            <w:i/>
            <w:sz w:val="24"/>
            <w:szCs w:val="24"/>
            <w:rPrChange w:id="947" w:author="Microsoft Office User" w:date="2018-11-28T14:24:00Z">
              <w:rPr>
                <w:rFonts w:ascii="Times New Roman" w:hAnsi="Times New Roman"/>
                <w:sz w:val="24"/>
                <w:szCs w:val="24"/>
              </w:rPr>
            </w:rPrChange>
          </w:rPr>
          <w:t>:instrument-rs</w:t>
        </w:r>
      </w:ins>
      <w:proofErr w:type="spellEnd"/>
      <w:ins w:id="948" w:author="Microsoft Office User" w:date="2018-11-28T14:21:00Z">
        <w:r w:rsidR="000B4F2F">
          <w:rPr>
            <w:rFonts w:ascii="Times New Roman" w:hAnsi="Times New Roman"/>
            <w:sz w:val="24"/>
            <w:szCs w:val="24"/>
          </w:rPr>
          <w:t xml:space="preserve"> </w:t>
        </w:r>
      </w:ins>
      <w:del w:id="949" w:author="Microsoft Office User" w:date="2018-11-28T14:21:00Z">
        <w:r w:rsidDel="000B4F2F">
          <w:rPr>
            <w:rFonts w:ascii="Times New Roman" w:hAnsi="Times New Roman"/>
            <w:sz w:val="24"/>
            <w:szCs w:val="24"/>
          </w:rPr>
          <w:delText>INST.CA</w:delText>
        </w:r>
      </w:del>
    </w:p>
    <w:p w14:paraId="7A503548" w14:textId="77777777" w:rsidR="00774826" w:rsidRDefault="00774826" w:rsidP="00774826">
      <w:pPr>
        <w:pStyle w:val="NoSpacing"/>
        <w:jc w:val="center"/>
        <w:rPr>
          <w:rFonts w:ascii="Times New Roman" w:hAnsi="Times New Roman"/>
          <w:sz w:val="24"/>
          <w:szCs w:val="24"/>
        </w:rPr>
      </w:pPr>
    </w:p>
    <w:p w14:paraId="7218F614" w14:textId="77777777" w:rsidR="00774826" w:rsidRDefault="000B4F2F" w:rsidP="00F0497E">
      <w:pPr>
        <w:pStyle w:val="NoSpacing"/>
        <w:rPr>
          <w:rFonts w:ascii="Times New Roman" w:hAnsi="Times New Roman"/>
          <w:sz w:val="24"/>
          <w:szCs w:val="24"/>
        </w:rPr>
      </w:pPr>
      <w:ins w:id="950" w:author="Microsoft Office User" w:date="2018-11-28T14:22:00Z">
        <w:r>
          <w:rPr>
            <w:rFonts w:ascii="Times New Roman" w:hAnsi="Times New Roman"/>
            <w:sz w:val="24"/>
            <w:szCs w:val="24"/>
          </w:rPr>
          <w:t xml:space="preserve">in the </w:t>
        </w:r>
      </w:ins>
      <w:r w:rsidR="004264A7">
        <w:rPr>
          <w:rFonts w:ascii="Times New Roman" w:hAnsi="Times New Roman"/>
          <w:sz w:val="24"/>
          <w:szCs w:val="24"/>
        </w:rPr>
        <w:t xml:space="preserve">Dawn RS RDA </w:t>
      </w:r>
      <w:ins w:id="951" w:author="Microsoft Office User" w:date="2018-11-28T14:22:00Z">
        <w:r>
          <w:rPr>
            <w:rFonts w:ascii="Times New Roman" w:hAnsi="Times New Roman"/>
            <w:sz w:val="24"/>
            <w:szCs w:val="24"/>
          </w:rPr>
          <w:t xml:space="preserve">Document </w:t>
        </w:r>
      </w:ins>
      <w:ins w:id="952" w:author="Microsoft Office User" w:date="2018-11-28T14:24:00Z">
        <w:r>
          <w:rPr>
            <w:rFonts w:ascii="Times New Roman" w:hAnsi="Times New Roman"/>
            <w:sz w:val="24"/>
            <w:szCs w:val="24"/>
          </w:rPr>
          <w:t>Collection</w:t>
        </w:r>
      </w:ins>
      <w:r w:rsidR="004264A7">
        <w:rPr>
          <w:rFonts w:ascii="Times New Roman" w:hAnsi="Times New Roman"/>
          <w:sz w:val="24"/>
          <w:szCs w:val="24"/>
        </w:rPr>
        <w:t xml:space="preserve">, or </w:t>
      </w:r>
      <w:r w:rsidR="00774826">
        <w:rPr>
          <w:rFonts w:ascii="Times New Roman" w:hAnsi="Times New Roman"/>
          <w:sz w:val="24"/>
          <w:szCs w:val="24"/>
        </w:rPr>
        <w:t>references in the Dawn RS RDA instrument Context product</w:t>
      </w:r>
    </w:p>
    <w:p w14:paraId="42A53EE6" w14:textId="77777777" w:rsidR="000B4F2F" w:rsidRDefault="004264A7" w:rsidP="00A16416">
      <w:pPr>
        <w:pStyle w:val="NoSpacing"/>
        <w:jc w:val="center"/>
        <w:rPr>
          <w:ins w:id="953" w:author="Microsoft Office User" w:date="2019-01-19T12:17:00Z"/>
          <w:rFonts w:ascii="Times New Roman" w:hAnsi="Times New Roman"/>
          <w:i/>
          <w:sz w:val="24"/>
          <w:szCs w:val="24"/>
        </w:rPr>
      </w:pPr>
      <w:proofErr w:type="spellStart"/>
      <w:proofErr w:type="gramStart"/>
      <w:r w:rsidRPr="00774826">
        <w:rPr>
          <w:rFonts w:ascii="Times New Roman" w:hAnsi="Times New Roman"/>
          <w:i/>
          <w:sz w:val="24"/>
          <w:szCs w:val="24"/>
        </w:rPr>
        <w:t>urn:nasa</w:t>
      </w:r>
      <w:proofErr w:type="gramEnd"/>
      <w:r w:rsidRPr="00774826">
        <w:rPr>
          <w:rFonts w:ascii="Times New Roman" w:hAnsi="Times New Roman"/>
          <w:i/>
          <w:sz w:val="24"/>
          <w:szCs w:val="24"/>
        </w:rPr>
        <w:t>:pds</w:t>
      </w:r>
      <w:proofErr w:type="spellEnd"/>
      <w:r w:rsidRPr="00774826">
        <w:rPr>
          <w:rFonts w:ascii="Times New Roman" w:hAnsi="Times New Roman"/>
          <w:i/>
          <w:sz w:val="24"/>
          <w:szCs w:val="24"/>
        </w:rPr>
        <w:t>:&lt;</w:t>
      </w:r>
      <w:proofErr w:type="spellStart"/>
      <w:r w:rsidRPr="00774826">
        <w:rPr>
          <w:rFonts w:ascii="Times New Roman" w:hAnsi="Times New Roman"/>
          <w:i/>
          <w:sz w:val="24"/>
          <w:szCs w:val="24"/>
        </w:rPr>
        <w:t>bundle_ID</w:t>
      </w:r>
      <w:proofErr w:type="spellEnd"/>
      <w:r w:rsidRPr="00774826">
        <w:rPr>
          <w:rFonts w:ascii="Times New Roman" w:hAnsi="Times New Roman"/>
          <w:i/>
          <w:sz w:val="24"/>
          <w:szCs w:val="24"/>
        </w:rPr>
        <w:t>&gt;:</w:t>
      </w:r>
      <w:proofErr w:type="spellStart"/>
      <w:r w:rsidRPr="00774826">
        <w:rPr>
          <w:rFonts w:ascii="Times New Roman" w:hAnsi="Times New Roman"/>
          <w:i/>
          <w:sz w:val="24"/>
          <w:szCs w:val="24"/>
        </w:rPr>
        <w:t>context:</w:t>
      </w:r>
      <w:ins w:id="954" w:author="Microsoft Office User" w:date="2018-12-19T15:47:00Z">
        <w:r w:rsidR="00493F9F">
          <w:rPr>
            <w:rFonts w:ascii="Times New Roman" w:hAnsi="Times New Roman"/>
            <w:i/>
            <w:sz w:val="24"/>
            <w:szCs w:val="24"/>
          </w:rPr>
          <w:t>dawn.</w:t>
        </w:r>
      </w:ins>
      <w:r w:rsidR="00774826" w:rsidRPr="00774826">
        <w:rPr>
          <w:rFonts w:ascii="Times New Roman" w:hAnsi="Times New Roman"/>
          <w:i/>
          <w:sz w:val="24"/>
          <w:szCs w:val="24"/>
        </w:rPr>
        <w:t>rs</w:t>
      </w:r>
      <w:ins w:id="955" w:author="Microsoft Office User" w:date="2018-12-19T15:47:00Z">
        <w:r w:rsidR="00493F9F">
          <w:rPr>
            <w:rFonts w:ascii="Times New Roman" w:hAnsi="Times New Roman"/>
            <w:i/>
            <w:sz w:val="24"/>
            <w:szCs w:val="24"/>
          </w:rPr>
          <w:t>s</w:t>
        </w:r>
      </w:ins>
      <w:proofErr w:type="spellEnd"/>
      <w:del w:id="956" w:author="Microsoft Office User" w:date="2018-12-19T15:47:00Z">
        <w:r w:rsidR="00774826" w:rsidRPr="00774826" w:rsidDel="00493F9F">
          <w:rPr>
            <w:rFonts w:ascii="Times New Roman" w:hAnsi="Times New Roman"/>
            <w:i/>
            <w:sz w:val="24"/>
            <w:szCs w:val="24"/>
          </w:rPr>
          <w:delText>s.dawn</w:delText>
        </w:r>
      </w:del>
    </w:p>
    <w:p w14:paraId="586ACB1B" w14:textId="77777777" w:rsidR="00720B53" w:rsidRDefault="00720B53" w:rsidP="00A16416">
      <w:pPr>
        <w:pStyle w:val="NoSpacing"/>
        <w:jc w:val="center"/>
        <w:rPr>
          <w:ins w:id="957" w:author="Microsoft Office User" w:date="2018-11-28T14:22:00Z"/>
          <w:rFonts w:ascii="Times New Roman" w:hAnsi="Times New Roman"/>
          <w:sz w:val="24"/>
          <w:szCs w:val="24"/>
        </w:rPr>
      </w:pPr>
    </w:p>
    <w:p w14:paraId="13FEA493" w14:textId="77777777" w:rsidR="00FA0867" w:rsidRPr="00F0497E" w:rsidDel="000B4F2F" w:rsidRDefault="00FA0867" w:rsidP="00F0497E">
      <w:pPr>
        <w:pStyle w:val="NoSpacing"/>
        <w:rPr>
          <w:del w:id="958" w:author="Microsoft Office User" w:date="2018-11-28T14:22:00Z"/>
          <w:rFonts w:ascii="Times New Roman" w:hAnsi="Times New Roman"/>
          <w:sz w:val="24"/>
          <w:szCs w:val="24"/>
        </w:rPr>
      </w:pPr>
      <w:del w:id="959" w:author="Microsoft Office User" w:date="2018-11-28T14:22:00Z">
        <w:r w:rsidDel="000B4F2F">
          <w:rPr>
            <w:rFonts w:ascii="Times New Roman" w:hAnsi="Times New Roman"/>
            <w:sz w:val="24"/>
            <w:szCs w:val="24"/>
          </w:rPr>
          <w:delText>and DATASET.CAT files in the CATALOG directory.</w:delText>
        </w:r>
        <w:bookmarkStart w:id="960" w:name="_Toc531706572"/>
        <w:bookmarkStart w:id="961" w:name="_Toc531706794"/>
        <w:bookmarkStart w:id="962" w:name="_Toc532984339"/>
        <w:bookmarkStart w:id="963" w:name="_Toc535499115"/>
        <w:bookmarkStart w:id="964" w:name="_Toc54468672"/>
        <w:bookmarkEnd w:id="960"/>
        <w:bookmarkEnd w:id="961"/>
        <w:bookmarkEnd w:id="962"/>
        <w:bookmarkEnd w:id="963"/>
        <w:bookmarkEnd w:id="964"/>
      </w:del>
    </w:p>
    <w:p w14:paraId="2AFC661C" w14:textId="77777777" w:rsidR="00725744" w:rsidRPr="00A33A6E" w:rsidRDefault="00463959" w:rsidP="00725744">
      <w:pPr>
        <w:pStyle w:val="Heading2"/>
        <w:rPr>
          <w:rFonts w:ascii="Times New Roman" w:hAnsi="Times New Roman"/>
          <w:color w:val="000000"/>
          <w:sz w:val="24"/>
          <w:szCs w:val="24"/>
        </w:rPr>
      </w:pPr>
      <w:bookmarkStart w:id="965" w:name="_Toc54468673"/>
      <w:r w:rsidRPr="00A33A6E">
        <w:rPr>
          <w:rFonts w:ascii="Times New Roman" w:hAnsi="Times New Roman"/>
          <w:color w:val="000000"/>
          <w:sz w:val="24"/>
          <w:szCs w:val="24"/>
        </w:rPr>
        <w:t>Data Product Overview</w:t>
      </w:r>
      <w:bookmarkEnd w:id="965"/>
    </w:p>
    <w:p w14:paraId="2FE5F752" w14:textId="77777777" w:rsidR="00533929" w:rsidRDefault="00470B92" w:rsidP="008B4F13">
      <w:pPr>
        <w:pStyle w:val="NoSpacing"/>
        <w:rPr>
          <w:ins w:id="966" w:author="Microsoft Office User" w:date="2018-11-28T15:00:00Z"/>
          <w:rFonts w:ascii="Times New Roman" w:hAnsi="Times New Roman"/>
          <w:sz w:val="24"/>
          <w:szCs w:val="24"/>
        </w:rPr>
      </w:pPr>
      <w:del w:id="967" w:author="Microsoft Office User" w:date="2018-11-28T14:25:00Z">
        <w:r w:rsidDel="000B4F2F">
          <w:rPr>
            <w:rFonts w:ascii="Times New Roman" w:hAnsi="Times New Roman"/>
            <w:sz w:val="24"/>
            <w:szCs w:val="24"/>
          </w:rPr>
          <w:delText xml:space="preserve">The </w:delText>
        </w:r>
      </w:del>
      <w:r>
        <w:rPr>
          <w:rFonts w:ascii="Times New Roman" w:hAnsi="Times New Roman"/>
          <w:sz w:val="24"/>
          <w:szCs w:val="24"/>
        </w:rPr>
        <w:t xml:space="preserve">ODFs are binary files with detached PDS labels describing the </w:t>
      </w:r>
      <w:ins w:id="968" w:author="Microsoft Office User" w:date="2018-11-28T14:59:00Z">
        <w:r w:rsidR="00065169">
          <w:rPr>
            <w:rFonts w:ascii="Times New Roman" w:hAnsi="Times New Roman"/>
            <w:sz w:val="24"/>
            <w:szCs w:val="24"/>
          </w:rPr>
          <w:t xml:space="preserve">file's </w:t>
        </w:r>
      </w:ins>
      <w:ins w:id="969" w:author="Microsoft Office User" w:date="2018-11-28T15:05:00Z">
        <w:r w:rsidR="00533929">
          <w:rPr>
            <w:rFonts w:ascii="Times New Roman" w:hAnsi="Times New Roman"/>
            <w:sz w:val="24"/>
            <w:szCs w:val="24"/>
          </w:rPr>
          <w:t xml:space="preserve">content and </w:t>
        </w:r>
      </w:ins>
      <w:r>
        <w:rPr>
          <w:rFonts w:ascii="Times New Roman" w:hAnsi="Times New Roman"/>
          <w:sz w:val="24"/>
          <w:szCs w:val="24"/>
        </w:rPr>
        <w:t>format</w:t>
      </w:r>
      <w:ins w:id="970" w:author="Microsoft Office User" w:date="2018-11-28T14:25:00Z">
        <w:r w:rsidR="000B4F2F">
          <w:rPr>
            <w:rFonts w:ascii="Times New Roman" w:hAnsi="Times New Roman"/>
            <w:sz w:val="24"/>
            <w:szCs w:val="24"/>
          </w:rPr>
          <w:t xml:space="preserve"> </w:t>
        </w:r>
      </w:ins>
      <w:ins w:id="971" w:author="Microsoft Office User" w:date="2018-11-28T15:05:00Z">
        <w:r w:rsidR="00533929">
          <w:rPr>
            <w:rFonts w:ascii="Times New Roman" w:hAnsi="Times New Roman"/>
            <w:sz w:val="24"/>
            <w:szCs w:val="24"/>
          </w:rPr>
          <w:t>at the bit leve</w:t>
        </w:r>
      </w:ins>
      <w:ins w:id="972" w:author="Microsoft Office User" w:date="2018-11-28T15:06:00Z">
        <w:r w:rsidR="00533929">
          <w:rPr>
            <w:rFonts w:ascii="Times New Roman" w:hAnsi="Times New Roman"/>
            <w:sz w:val="24"/>
            <w:szCs w:val="24"/>
          </w:rPr>
          <w:t>l</w:t>
        </w:r>
      </w:ins>
      <w:r>
        <w:rPr>
          <w:rFonts w:ascii="Times New Roman" w:hAnsi="Times New Roman"/>
          <w:sz w:val="24"/>
          <w:szCs w:val="24"/>
        </w:rPr>
        <w:t xml:space="preserve">. The </w:t>
      </w:r>
      <w:del w:id="973" w:author="Microsoft Office User" w:date="2018-11-28T14:25:00Z">
        <w:r w:rsidDel="000B4F2F">
          <w:rPr>
            <w:rFonts w:ascii="Times New Roman" w:hAnsi="Times New Roman"/>
            <w:sz w:val="24"/>
            <w:szCs w:val="24"/>
          </w:rPr>
          <w:delText xml:space="preserve">ancillary </w:delText>
        </w:r>
      </w:del>
      <w:ins w:id="974" w:author="Microsoft Office User" w:date="2018-11-28T14:25:00Z">
        <w:r w:rsidR="000B4F2F">
          <w:rPr>
            <w:rFonts w:ascii="Times New Roman" w:hAnsi="Times New Roman"/>
            <w:sz w:val="24"/>
            <w:szCs w:val="24"/>
          </w:rPr>
          <w:t>calibration product types</w:t>
        </w:r>
      </w:ins>
      <w:del w:id="975" w:author="Microsoft Office User" w:date="2018-11-28T14:25:00Z">
        <w:r w:rsidDel="000B4F2F">
          <w:rPr>
            <w:rFonts w:ascii="Times New Roman" w:hAnsi="Times New Roman"/>
            <w:sz w:val="24"/>
            <w:szCs w:val="24"/>
          </w:rPr>
          <w:delText>data products</w:delText>
        </w:r>
      </w:del>
      <w:r>
        <w:rPr>
          <w:rFonts w:ascii="Times New Roman" w:hAnsi="Times New Roman"/>
          <w:sz w:val="24"/>
          <w:szCs w:val="24"/>
        </w:rPr>
        <w:t xml:space="preserve"> (APC, ION, SCM, SFF, TRO, and WEA) are ASCII files</w:t>
      </w:r>
      <w:ins w:id="976" w:author="Microsoft Office User" w:date="2018-12-01T07:26:00Z">
        <w:r w:rsidR="004C539A">
          <w:rPr>
            <w:rFonts w:ascii="Times New Roman" w:hAnsi="Times New Roman"/>
            <w:sz w:val="24"/>
            <w:szCs w:val="24"/>
          </w:rPr>
          <w:t>;</w:t>
        </w:r>
      </w:ins>
      <w:ins w:id="977" w:author="Microsoft Office User" w:date="2018-11-28T14:25:00Z">
        <w:r w:rsidR="000B4F2F">
          <w:rPr>
            <w:rFonts w:ascii="Times New Roman" w:hAnsi="Times New Roman"/>
            <w:sz w:val="24"/>
            <w:szCs w:val="24"/>
          </w:rPr>
          <w:t xml:space="preserve"> </w:t>
        </w:r>
      </w:ins>
      <w:ins w:id="978" w:author="Microsoft Office User" w:date="2018-12-01T07:26:00Z">
        <w:r w:rsidR="004C539A">
          <w:rPr>
            <w:rFonts w:ascii="Times New Roman" w:hAnsi="Times New Roman"/>
            <w:sz w:val="24"/>
            <w:szCs w:val="24"/>
          </w:rPr>
          <w:t>like ODFs, they</w:t>
        </w:r>
      </w:ins>
      <w:ins w:id="979" w:author="Microsoft Office User" w:date="2018-11-28T14:26:00Z">
        <w:r w:rsidR="000B4F2F">
          <w:rPr>
            <w:rFonts w:ascii="Times New Roman" w:hAnsi="Times New Roman"/>
            <w:sz w:val="24"/>
            <w:szCs w:val="24"/>
          </w:rPr>
          <w:t xml:space="preserve"> have detached descriptive labels.</w:t>
        </w:r>
      </w:ins>
      <w:del w:id="980" w:author="Microsoft Office User" w:date="2018-11-28T14:25:00Z">
        <w:r w:rsidDel="000B4F2F">
          <w:rPr>
            <w:rFonts w:ascii="Times New Roman" w:hAnsi="Times New Roman"/>
            <w:sz w:val="24"/>
            <w:szCs w:val="24"/>
          </w:rPr>
          <w:delText>.</w:delText>
        </w:r>
      </w:del>
      <w:r>
        <w:rPr>
          <w:rFonts w:ascii="Times New Roman" w:hAnsi="Times New Roman"/>
          <w:sz w:val="24"/>
          <w:szCs w:val="24"/>
        </w:rPr>
        <w:t xml:space="preserve"> </w:t>
      </w:r>
      <w:ins w:id="981" w:author="Microsoft Office User" w:date="2019-01-19T12:15:00Z">
        <w:r w:rsidR="00720B53">
          <w:rPr>
            <w:rFonts w:ascii="Times New Roman" w:hAnsi="Times New Roman"/>
            <w:sz w:val="24"/>
            <w:szCs w:val="24"/>
          </w:rPr>
          <w:t xml:space="preserve"> Where appropriate a source product is g</w:t>
        </w:r>
      </w:ins>
      <w:ins w:id="982" w:author="Microsoft Office User" w:date="2019-01-19T12:16:00Z">
        <w:r w:rsidR="00720B53">
          <w:rPr>
            <w:rFonts w:ascii="Times New Roman" w:hAnsi="Times New Roman"/>
            <w:sz w:val="24"/>
            <w:szCs w:val="24"/>
          </w:rPr>
          <w:t>i</w:t>
        </w:r>
      </w:ins>
      <w:ins w:id="983" w:author="Microsoft Office User" w:date="2019-01-19T12:15:00Z">
        <w:r w:rsidR="00720B53">
          <w:rPr>
            <w:rFonts w:ascii="Times New Roman" w:hAnsi="Times New Roman"/>
            <w:sz w:val="24"/>
            <w:szCs w:val="24"/>
          </w:rPr>
          <w:t>ven in the label; it is construct</w:t>
        </w:r>
      </w:ins>
      <w:ins w:id="984" w:author="Microsoft Office User" w:date="2019-01-19T12:16:00Z">
        <w:r w:rsidR="00720B53">
          <w:rPr>
            <w:rFonts w:ascii="Times New Roman" w:hAnsi="Times New Roman"/>
            <w:sz w:val="24"/>
            <w:szCs w:val="24"/>
          </w:rPr>
          <w:t xml:space="preserve">ed from the PDS3 DATA_SET_ID and PDS3 FILE_NAME.  </w:t>
        </w:r>
      </w:ins>
      <w:r w:rsidR="003B7A6E" w:rsidRPr="008B4F13">
        <w:rPr>
          <w:rFonts w:ascii="Times New Roman" w:hAnsi="Times New Roman"/>
          <w:sz w:val="24"/>
          <w:szCs w:val="24"/>
        </w:rPr>
        <w:t>T</w:t>
      </w:r>
      <w:r w:rsidR="00AE5C4B">
        <w:rPr>
          <w:rFonts w:ascii="Times New Roman" w:hAnsi="Times New Roman"/>
          <w:sz w:val="24"/>
          <w:szCs w:val="24"/>
        </w:rPr>
        <w:t xml:space="preserve">he table below </w:t>
      </w:r>
      <w:del w:id="985" w:author="Microsoft Office User" w:date="2018-11-28T15:00:00Z">
        <w:r w:rsidR="00AE5C4B" w:rsidDel="00533929">
          <w:rPr>
            <w:rFonts w:ascii="Times New Roman" w:hAnsi="Times New Roman"/>
            <w:sz w:val="24"/>
            <w:szCs w:val="24"/>
          </w:rPr>
          <w:delText xml:space="preserve">describes </w:delText>
        </w:r>
      </w:del>
      <w:ins w:id="986" w:author="Microsoft Office User" w:date="2018-11-28T15:00:00Z">
        <w:r w:rsidR="00533929">
          <w:rPr>
            <w:rFonts w:ascii="Times New Roman" w:hAnsi="Times New Roman"/>
            <w:sz w:val="24"/>
            <w:szCs w:val="24"/>
          </w:rPr>
          <w:t xml:space="preserve">lists </w:t>
        </w:r>
      </w:ins>
      <w:r w:rsidR="00AE5C4B">
        <w:rPr>
          <w:rFonts w:ascii="Times New Roman" w:hAnsi="Times New Roman"/>
          <w:sz w:val="24"/>
          <w:szCs w:val="24"/>
        </w:rPr>
        <w:t>the data product</w:t>
      </w:r>
      <w:ins w:id="987" w:author="Microsoft Office User" w:date="2018-11-28T15:00:00Z">
        <w:r w:rsidR="00533929">
          <w:rPr>
            <w:rFonts w:ascii="Times New Roman" w:hAnsi="Times New Roman"/>
            <w:sz w:val="24"/>
            <w:szCs w:val="24"/>
          </w:rPr>
          <w:t xml:space="preserve"> types and </w:t>
        </w:r>
      </w:ins>
      <w:ins w:id="988" w:author="Microsoft Office User" w:date="2018-12-01T07:27:00Z">
        <w:r w:rsidR="004C539A">
          <w:rPr>
            <w:rFonts w:ascii="Times New Roman" w:hAnsi="Times New Roman"/>
            <w:sz w:val="24"/>
            <w:szCs w:val="24"/>
          </w:rPr>
          <w:t>summary descriptions.</w:t>
        </w:r>
      </w:ins>
    </w:p>
    <w:p w14:paraId="244DD2A4" w14:textId="77777777" w:rsidR="003B7A6E" w:rsidDel="008263F5" w:rsidRDefault="00AE5C4B" w:rsidP="008B4F13">
      <w:pPr>
        <w:pStyle w:val="NoSpacing"/>
        <w:rPr>
          <w:del w:id="989" w:author="Microsoft Office User" w:date="2018-11-28T15:00:00Z"/>
          <w:rFonts w:ascii="Times New Roman" w:hAnsi="Times New Roman"/>
          <w:sz w:val="24"/>
          <w:szCs w:val="24"/>
        </w:rPr>
      </w:pPr>
      <w:del w:id="990" w:author="Microsoft Office User" w:date="2018-11-28T15:00:00Z">
        <w:r w:rsidDel="00533929">
          <w:rPr>
            <w:rFonts w:ascii="Times New Roman" w:hAnsi="Times New Roman"/>
            <w:sz w:val="24"/>
            <w:szCs w:val="24"/>
          </w:rPr>
          <w:delText xml:space="preserve">s contained in </w:delText>
        </w:r>
        <w:r w:rsidR="00756071" w:rsidDel="00533929">
          <w:rPr>
            <w:rFonts w:ascii="Times New Roman" w:hAnsi="Times New Roman"/>
            <w:sz w:val="24"/>
            <w:szCs w:val="24"/>
          </w:rPr>
          <w:delText>these directories</w:delText>
        </w:r>
        <w:r w:rsidDel="00533929">
          <w:rPr>
            <w:rFonts w:ascii="Times New Roman" w:hAnsi="Times New Roman"/>
            <w:sz w:val="24"/>
            <w:szCs w:val="24"/>
          </w:rPr>
          <w:delText>.</w:delText>
        </w:r>
      </w:del>
    </w:p>
    <w:p w14:paraId="5896ACDA" w14:textId="77777777" w:rsidR="008263F5" w:rsidRDefault="008263F5" w:rsidP="008B4F13">
      <w:pPr>
        <w:pStyle w:val="NoSpacing"/>
        <w:rPr>
          <w:ins w:id="991" w:author="Richard Simpson" w:date="2022-03-09T09:37:00Z"/>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564"/>
        <w:gridCol w:w="1555"/>
        <w:gridCol w:w="1564"/>
        <w:gridCol w:w="1579"/>
        <w:gridCol w:w="1732"/>
      </w:tblGrid>
      <w:tr w:rsidR="00455A32" w:rsidRPr="00804EF5" w14:paraId="21C50007" w14:textId="77777777" w:rsidTr="009D3299">
        <w:trPr>
          <w:ins w:id="992" w:author="Richard Simpson" w:date="2022-03-09T09:37:00Z"/>
        </w:trPr>
        <w:tc>
          <w:tcPr>
            <w:tcW w:w="1596" w:type="dxa"/>
            <w:shd w:val="clear" w:color="auto" w:fill="auto"/>
          </w:tcPr>
          <w:p w14:paraId="277207C8" w14:textId="77777777" w:rsidR="008263F5" w:rsidRPr="00ED58F2" w:rsidRDefault="008263F5" w:rsidP="009D3299">
            <w:pPr>
              <w:pStyle w:val="NoSpacing"/>
              <w:jc w:val="center"/>
              <w:rPr>
                <w:ins w:id="993" w:author="Richard Simpson" w:date="2022-03-09T09:37:00Z"/>
                <w:rFonts w:ascii="Times New Roman" w:hAnsi="Times New Roman"/>
                <w:b/>
                <w:bCs/>
              </w:rPr>
            </w:pPr>
            <w:ins w:id="994" w:author="Richard Simpson" w:date="2022-03-09T09:38:00Z">
              <w:r w:rsidRPr="00ED58F2">
                <w:rPr>
                  <w:rFonts w:ascii="Times New Roman" w:hAnsi="Times New Roman"/>
                  <w:b/>
                  <w:bCs/>
                </w:rPr>
                <w:t>File</w:t>
              </w:r>
            </w:ins>
          </w:p>
        </w:tc>
        <w:tc>
          <w:tcPr>
            <w:tcW w:w="1596" w:type="dxa"/>
            <w:shd w:val="clear" w:color="auto" w:fill="auto"/>
          </w:tcPr>
          <w:p w14:paraId="5CA13C4D" w14:textId="77777777" w:rsidR="008263F5" w:rsidRPr="002111C4" w:rsidRDefault="008263F5" w:rsidP="009D3299">
            <w:pPr>
              <w:pStyle w:val="NoSpacing"/>
              <w:jc w:val="center"/>
              <w:rPr>
                <w:ins w:id="995" w:author="Richard Simpson" w:date="2022-03-09T09:37:00Z"/>
                <w:rFonts w:ascii="Times New Roman" w:hAnsi="Times New Roman"/>
                <w:b/>
                <w:bCs/>
              </w:rPr>
            </w:pPr>
            <w:ins w:id="996" w:author="Richard Simpson" w:date="2022-03-09T09:38:00Z">
              <w:r w:rsidRPr="002111C4">
                <w:rPr>
                  <w:rFonts w:ascii="Times New Roman" w:hAnsi="Times New Roman"/>
                  <w:b/>
                  <w:bCs/>
                </w:rPr>
                <w:t>Abbrev.</w:t>
              </w:r>
            </w:ins>
          </w:p>
        </w:tc>
        <w:tc>
          <w:tcPr>
            <w:tcW w:w="1596" w:type="dxa"/>
            <w:shd w:val="clear" w:color="auto" w:fill="auto"/>
          </w:tcPr>
          <w:p w14:paraId="30933C1A" w14:textId="77777777" w:rsidR="008263F5" w:rsidRPr="002111C4" w:rsidRDefault="008263F5" w:rsidP="009D3299">
            <w:pPr>
              <w:pStyle w:val="NoSpacing"/>
              <w:jc w:val="center"/>
              <w:rPr>
                <w:ins w:id="997" w:author="Richard Simpson" w:date="2022-03-09T09:37:00Z"/>
                <w:rFonts w:ascii="Times New Roman" w:hAnsi="Times New Roman"/>
                <w:b/>
                <w:bCs/>
              </w:rPr>
            </w:pPr>
            <w:ins w:id="998" w:author="Richard Simpson" w:date="2022-03-09T09:38:00Z">
              <w:r w:rsidRPr="002111C4">
                <w:rPr>
                  <w:rFonts w:ascii="Times New Roman" w:hAnsi="Times New Roman"/>
                  <w:b/>
                  <w:bCs/>
                </w:rPr>
                <w:t>File Type</w:t>
              </w:r>
            </w:ins>
          </w:p>
        </w:tc>
        <w:tc>
          <w:tcPr>
            <w:tcW w:w="1596" w:type="dxa"/>
            <w:shd w:val="clear" w:color="auto" w:fill="auto"/>
          </w:tcPr>
          <w:p w14:paraId="1B757B07" w14:textId="77777777" w:rsidR="008263F5" w:rsidRPr="00804EF5" w:rsidRDefault="008263F5" w:rsidP="009D3299">
            <w:pPr>
              <w:pStyle w:val="NoSpacing"/>
              <w:jc w:val="center"/>
              <w:rPr>
                <w:ins w:id="999" w:author="Richard Simpson" w:date="2022-03-09T09:37:00Z"/>
                <w:rFonts w:ascii="Times New Roman" w:hAnsi="Times New Roman"/>
                <w:b/>
                <w:bCs/>
              </w:rPr>
            </w:pPr>
            <w:ins w:id="1000" w:author="Richard Simpson" w:date="2022-03-09T09:38:00Z">
              <w:r w:rsidRPr="00804EF5">
                <w:rPr>
                  <w:rFonts w:ascii="Times New Roman" w:hAnsi="Times New Roman"/>
                  <w:b/>
                  <w:bCs/>
                </w:rPr>
                <w:t>Average File Size</w:t>
              </w:r>
            </w:ins>
            <w:ins w:id="1001" w:author="Richard Simpson" w:date="2022-03-09T09:39:00Z">
              <w:r w:rsidRPr="00804EF5">
                <w:rPr>
                  <w:rFonts w:ascii="Times New Roman" w:hAnsi="Times New Roman"/>
                  <w:b/>
                  <w:bCs/>
                </w:rPr>
                <w:t xml:space="preserve"> (kB)</w:t>
              </w:r>
            </w:ins>
          </w:p>
        </w:tc>
        <w:tc>
          <w:tcPr>
            <w:tcW w:w="1596" w:type="dxa"/>
            <w:shd w:val="clear" w:color="auto" w:fill="auto"/>
          </w:tcPr>
          <w:p w14:paraId="04FD7D42" w14:textId="77777777" w:rsidR="008263F5" w:rsidRPr="00804EF5" w:rsidRDefault="008263F5" w:rsidP="009D3299">
            <w:pPr>
              <w:pStyle w:val="NoSpacing"/>
              <w:jc w:val="center"/>
              <w:rPr>
                <w:ins w:id="1002" w:author="Richard Simpson" w:date="2022-03-09T09:37:00Z"/>
                <w:rFonts w:ascii="Times New Roman" w:hAnsi="Times New Roman"/>
                <w:b/>
                <w:bCs/>
              </w:rPr>
            </w:pPr>
            <w:ins w:id="1003" w:author="Richard Simpson" w:date="2022-03-09T09:38:00Z">
              <w:r w:rsidRPr="00804EF5">
                <w:rPr>
                  <w:rFonts w:ascii="Times New Roman" w:hAnsi="Times New Roman"/>
                  <w:b/>
                  <w:bCs/>
                </w:rPr>
                <w:t>Generation Frequency</w:t>
              </w:r>
            </w:ins>
          </w:p>
        </w:tc>
        <w:tc>
          <w:tcPr>
            <w:tcW w:w="1596" w:type="dxa"/>
            <w:shd w:val="clear" w:color="auto" w:fill="auto"/>
          </w:tcPr>
          <w:p w14:paraId="0BBB0BEB" w14:textId="77777777" w:rsidR="008263F5" w:rsidRPr="00804EF5" w:rsidRDefault="008263F5" w:rsidP="009D3299">
            <w:pPr>
              <w:pStyle w:val="NoSpacing"/>
              <w:jc w:val="center"/>
              <w:rPr>
                <w:ins w:id="1004" w:author="Richard Simpson" w:date="2022-03-09T09:37:00Z"/>
                <w:rFonts w:ascii="Times New Roman" w:hAnsi="Times New Roman"/>
                <w:b/>
                <w:bCs/>
              </w:rPr>
            </w:pPr>
            <w:ins w:id="1005" w:author="Richard Simpson" w:date="2022-03-09T09:38:00Z">
              <w:r w:rsidRPr="00804EF5">
                <w:rPr>
                  <w:rFonts w:ascii="Times New Roman" w:hAnsi="Times New Roman"/>
                  <w:b/>
                  <w:bCs/>
                </w:rPr>
                <w:t>Source of Files</w:t>
              </w:r>
            </w:ins>
          </w:p>
        </w:tc>
      </w:tr>
      <w:tr w:rsidR="00455A32" w:rsidRPr="009D3299" w14:paraId="5AE14485" w14:textId="77777777" w:rsidTr="009D3299">
        <w:trPr>
          <w:ins w:id="1006" w:author="Richard Simpson" w:date="2022-03-09T09:37:00Z"/>
        </w:trPr>
        <w:tc>
          <w:tcPr>
            <w:tcW w:w="1596" w:type="dxa"/>
            <w:shd w:val="clear" w:color="auto" w:fill="auto"/>
          </w:tcPr>
          <w:p w14:paraId="1D9ED53A" w14:textId="77777777" w:rsidR="008263F5" w:rsidRPr="00804EF5" w:rsidRDefault="008263F5" w:rsidP="008B4F13">
            <w:pPr>
              <w:pStyle w:val="NoSpacing"/>
              <w:rPr>
                <w:ins w:id="1007" w:author="Richard Simpson" w:date="2022-03-09T09:37:00Z"/>
                <w:rFonts w:ascii="Times New Roman" w:hAnsi="Times New Roman"/>
              </w:rPr>
            </w:pPr>
            <w:ins w:id="1008" w:author="Richard Simpson" w:date="2022-03-09T09:38:00Z">
              <w:r w:rsidRPr="00804EF5">
                <w:rPr>
                  <w:rFonts w:ascii="Times New Roman" w:hAnsi="Times New Roman"/>
                </w:rPr>
                <w:t>Orbit Data</w:t>
              </w:r>
            </w:ins>
          </w:p>
        </w:tc>
        <w:tc>
          <w:tcPr>
            <w:tcW w:w="1596" w:type="dxa"/>
            <w:shd w:val="clear" w:color="auto" w:fill="auto"/>
          </w:tcPr>
          <w:p w14:paraId="7166CCE3" w14:textId="77777777" w:rsidR="008263F5" w:rsidRPr="00804EF5" w:rsidRDefault="008263F5" w:rsidP="009D3299">
            <w:pPr>
              <w:pStyle w:val="NoSpacing"/>
              <w:jc w:val="center"/>
              <w:rPr>
                <w:ins w:id="1009" w:author="Richard Simpson" w:date="2022-03-09T09:37:00Z"/>
                <w:rFonts w:ascii="Times New Roman" w:hAnsi="Times New Roman"/>
              </w:rPr>
            </w:pPr>
            <w:ins w:id="1010" w:author="Richard Simpson" w:date="2022-03-09T09:38:00Z">
              <w:r w:rsidRPr="00804EF5">
                <w:rPr>
                  <w:rFonts w:ascii="Times New Roman" w:hAnsi="Times New Roman"/>
                </w:rPr>
                <w:t>ODF</w:t>
              </w:r>
            </w:ins>
          </w:p>
        </w:tc>
        <w:tc>
          <w:tcPr>
            <w:tcW w:w="1596" w:type="dxa"/>
            <w:shd w:val="clear" w:color="auto" w:fill="auto"/>
          </w:tcPr>
          <w:p w14:paraId="0FCF10DC" w14:textId="77777777" w:rsidR="008263F5" w:rsidRPr="00804EF5" w:rsidRDefault="008263F5" w:rsidP="009D3299">
            <w:pPr>
              <w:pStyle w:val="NoSpacing"/>
              <w:jc w:val="center"/>
              <w:rPr>
                <w:ins w:id="1011" w:author="Richard Simpson" w:date="2022-03-09T09:37:00Z"/>
                <w:rFonts w:ascii="Times New Roman" w:hAnsi="Times New Roman"/>
              </w:rPr>
            </w:pPr>
            <w:ins w:id="1012" w:author="Richard Simpson" w:date="2022-03-09T09:38:00Z">
              <w:r w:rsidRPr="00804EF5">
                <w:rPr>
                  <w:rFonts w:ascii="Times New Roman" w:hAnsi="Times New Roman"/>
                </w:rPr>
                <w:t>Binary</w:t>
              </w:r>
            </w:ins>
          </w:p>
        </w:tc>
        <w:tc>
          <w:tcPr>
            <w:tcW w:w="1596" w:type="dxa"/>
            <w:shd w:val="clear" w:color="auto" w:fill="auto"/>
          </w:tcPr>
          <w:p w14:paraId="15C68D15" w14:textId="77777777" w:rsidR="008263F5" w:rsidRPr="00804EF5" w:rsidRDefault="008263F5" w:rsidP="009D3299">
            <w:pPr>
              <w:pStyle w:val="NoSpacing"/>
              <w:jc w:val="center"/>
              <w:rPr>
                <w:ins w:id="1013" w:author="Richard Simpson" w:date="2022-03-09T09:37:00Z"/>
                <w:rFonts w:ascii="Times New Roman" w:hAnsi="Times New Roman"/>
              </w:rPr>
            </w:pPr>
            <w:ins w:id="1014" w:author="Richard Simpson" w:date="2022-03-09T09:38:00Z">
              <w:r w:rsidRPr="00804EF5">
                <w:rPr>
                  <w:rFonts w:ascii="Times New Roman" w:hAnsi="Times New Roman"/>
                </w:rPr>
                <w:t>1</w:t>
              </w:r>
            </w:ins>
            <w:ins w:id="1015" w:author="Richard Simpson" w:date="2022-03-09T09:39:00Z">
              <w:r w:rsidRPr="00804EF5">
                <w:rPr>
                  <w:rFonts w:ascii="Times New Roman" w:hAnsi="Times New Roman"/>
                </w:rPr>
                <w:t>00</w:t>
              </w:r>
            </w:ins>
          </w:p>
        </w:tc>
        <w:tc>
          <w:tcPr>
            <w:tcW w:w="1596" w:type="dxa"/>
            <w:shd w:val="clear" w:color="auto" w:fill="auto"/>
          </w:tcPr>
          <w:p w14:paraId="7D1F2B34" w14:textId="77777777" w:rsidR="008263F5" w:rsidRPr="00804EF5" w:rsidRDefault="008263F5" w:rsidP="009D3299">
            <w:pPr>
              <w:pStyle w:val="NoSpacing"/>
              <w:jc w:val="center"/>
              <w:rPr>
                <w:ins w:id="1016" w:author="Richard Simpson" w:date="2022-03-09T09:37:00Z"/>
                <w:rFonts w:ascii="Times New Roman" w:hAnsi="Times New Roman"/>
              </w:rPr>
            </w:pPr>
            <w:ins w:id="1017" w:author="Richard Simpson" w:date="2022-03-09T09:39:00Z">
              <w:r w:rsidRPr="00804EF5">
                <w:rPr>
                  <w:rFonts w:ascii="Times New Roman" w:hAnsi="Times New Roman"/>
                </w:rPr>
                <w:t>Per request</w:t>
              </w:r>
            </w:ins>
          </w:p>
        </w:tc>
        <w:tc>
          <w:tcPr>
            <w:tcW w:w="1596" w:type="dxa"/>
            <w:shd w:val="clear" w:color="auto" w:fill="auto"/>
          </w:tcPr>
          <w:p w14:paraId="2FC95C28" w14:textId="77777777" w:rsidR="008263F5" w:rsidRPr="00804EF5" w:rsidRDefault="008263F5" w:rsidP="009D3299">
            <w:pPr>
              <w:pStyle w:val="NoSpacing"/>
              <w:jc w:val="center"/>
              <w:rPr>
                <w:ins w:id="1018" w:author="Richard Simpson" w:date="2022-03-09T09:37:00Z"/>
                <w:rFonts w:ascii="Times New Roman" w:hAnsi="Times New Roman"/>
              </w:rPr>
            </w:pPr>
            <w:ins w:id="1019" w:author="Richard Simpson" w:date="2022-03-09T09:39:00Z">
              <w:r w:rsidRPr="00804EF5">
                <w:rPr>
                  <w:rFonts w:ascii="Times New Roman" w:hAnsi="Times New Roman"/>
                </w:rPr>
                <w:t>DSN/OSCARX</w:t>
              </w:r>
            </w:ins>
          </w:p>
        </w:tc>
      </w:tr>
      <w:tr w:rsidR="00455A32" w:rsidRPr="009D3299" w14:paraId="3D69DDF0" w14:textId="77777777" w:rsidTr="009D3299">
        <w:trPr>
          <w:ins w:id="1020" w:author="Richard Simpson" w:date="2022-03-09T09:39:00Z"/>
        </w:trPr>
        <w:tc>
          <w:tcPr>
            <w:tcW w:w="1596" w:type="dxa"/>
            <w:shd w:val="clear" w:color="auto" w:fill="auto"/>
          </w:tcPr>
          <w:p w14:paraId="0F0E81EE" w14:textId="77777777" w:rsidR="008263F5" w:rsidRPr="002111C4" w:rsidRDefault="008263F5" w:rsidP="008B4F13">
            <w:pPr>
              <w:pStyle w:val="NoSpacing"/>
              <w:rPr>
                <w:ins w:id="1021" w:author="Richard Simpson" w:date="2022-03-09T09:39:00Z"/>
                <w:rFonts w:ascii="Times New Roman" w:hAnsi="Times New Roman"/>
              </w:rPr>
            </w:pPr>
            <w:ins w:id="1022" w:author="Richard Simpson" w:date="2022-03-09T09:39:00Z">
              <w:r w:rsidRPr="00ED58F2">
                <w:rPr>
                  <w:rFonts w:ascii="Times New Roman" w:hAnsi="Times New Roman"/>
                </w:rPr>
                <w:t>Tracking and Navigation</w:t>
              </w:r>
            </w:ins>
          </w:p>
        </w:tc>
        <w:tc>
          <w:tcPr>
            <w:tcW w:w="1596" w:type="dxa"/>
            <w:shd w:val="clear" w:color="auto" w:fill="auto"/>
          </w:tcPr>
          <w:p w14:paraId="3A9B323F" w14:textId="77777777" w:rsidR="008263F5" w:rsidRPr="002111C4" w:rsidRDefault="008263F5" w:rsidP="009D3299">
            <w:pPr>
              <w:pStyle w:val="NoSpacing"/>
              <w:jc w:val="center"/>
              <w:rPr>
                <w:ins w:id="1023" w:author="Richard Simpson" w:date="2022-03-09T09:39:00Z"/>
                <w:rFonts w:ascii="Times New Roman" w:hAnsi="Times New Roman"/>
              </w:rPr>
            </w:pPr>
            <w:ins w:id="1024" w:author="Richard Simpson" w:date="2022-03-09T09:39:00Z">
              <w:r w:rsidRPr="002111C4">
                <w:rPr>
                  <w:rFonts w:ascii="Times New Roman" w:hAnsi="Times New Roman"/>
                </w:rPr>
                <w:t>TNF</w:t>
              </w:r>
            </w:ins>
          </w:p>
        </w:tc>
        <w:tc>
          <w:tcPr>
            <w:tcW w:w="1596" w:type="dxa"/>
            <w:shd w:val="clear" w:color="auto" w:fill="auto"/>
          </w:tcPr>
          <w:p w14:paraId="6EE369DC" w14:textId="77777777" w:rsidR="008263F5" w:rsidRPr="00804EF5" w:rsidRDefault="008263F5" w:rsidP="009D3299">
            <w:pPr>
              <w:pStyle w:val="NoSpacing"/>
              <w:jc w:val="center"/>
              <w:rPr>
                <w:ins w:id="1025" w:author="Richard Simpson" w:date="2022-03-09T09:39:00Z"/>
                <w:rFonts w:ascii="Times New Roman" w:hAnsi="Times New Roman"/>
              </w:rPr>
            </w:pPr>
            <w:ins w:id="1026" w:author="Richard Simpson" w:date="2022-03-09T09:39:00Z">
              <w:r w:rsidRPr="00804EF5">
                <w:rPr>
                  <w:rFonts w:ascii="Times New Roman" w:hAnsi="Times New Roman"/>
                </w:rPr>
                <w:t>Binary</w:t>
              </w:r>
            </w:ins>
          </w:p>
        </w:tc>
        <w:tc>
          <w:tcPr>
            <w:tcW w:w="1596" w:type="dxa"/>
            <w:shd w:val="clear" w:color="auto" w:fill="auto"/>
          </w:tcPr>
          <w:p w14:paraId="256107FF" w14:textId="77777777" w:rsidR="008263F5" w:rsidRPr="00804EF5" w:rsidRDefault="008263F5" w:rsidP="009D3299">
            <w:pPr>
              <w:pStyle w:val="NoSpacing"/>
              <w:jc w:val="center"/>
              <w:rPr>
                <w:ins w:id="1027" w:author="Richard Simpson" w:date="2022-03-09T09:39:00Z"/>
                <w:rFonts w:ascii="Times New Roman" w:hAnsi="Times New Roman"/>
              </w:rPr>
            </w:pPr>
            <w:ins w:id="1028" w:author="Richard Simpson" w:date="2022-03-09T09:39:00Z">
              <w:r w:rsidRPr="00804EF5">
                <w:rPr>
                  <w:rFonts w:ascii="Times New Roman" w:hAnsi="Times New Roman"/>
                </w:rPr>
                <w:t>20000</w:t>
              </w:r>
            </w:ins>
          </w:p>
        </w:tc>
        <w:tc>
          <w:tcPr>
            <w:tcW w:w="1596" w:type="dxa"/>
            <w:shd w:val="clear" w:color="auto" w:fill="auto"/>
          </w:tcPr>
          <w:p w14:paraId="167C8AD8" w14:textId="77777777" w:rsidR="008263F5" w:rsidRPr="00804EF5" w:rsidRDefault="008263F5" w:rsidP="009D3299">
            <w:pPr>
              <w:pStyle w:val="NoSpacing"/>
              <w:jc w:val="center"/>
              <w:rPr>
                <w:ins w:id="1029" w:author="Richard Simpson" w:date="2022-03-09T09:39:00Z"/>
                <w:rFonts w:ascii="Times New Roman" w:hAnsi="Times New Roman"/>
              </w:rPr>
            </w:pPr>
            <w:ins w:id="1030" w:author="Richard Simpson" w:date="2022-03-09T09:39:00Z">
              <w:r w:rsidRPr="00804EF5">
                <w:rPr>
                  <w:rFonts w:ascii="Times New Roman" w:hAnsi="Times New Roman"/>
                </w:rPr>
                <w:t>Per request</w:t>
              </w:r>
            </w:ins>
          </w:p>
        </w:tc>
        <w:tc>
          <w:tcPr>
            <w:tcW w:w="1596" w:type="dxa"/>
            <w:shd w:val="clear" w:color="auto" w:fill="auto"/>
          </w:tcPr>
          <w:p w14:paraId="42E745B4" w14:textId="77777777" w:rsidR="008263F5" w:rsidRPr="00804EF5" w:rsidRDefault="008263F5" w:rsidP="009D3299">
            <w:pPr>
              <w:pStyle w:val="NoSpacing"/>
              <w:jc w:val="center"/>
              <w:rPr>
                <w:ins w:id="1031" w:author="Richard Simpson" w:date="2022-03-09T09:39:00Z"/>
                <w:rFonts w:ascii="Times New Roman" w:hAnsi="Times New Roman"/>
              </w:rPr>
            </w:pPr>
            <w:ins w:id="1032" w:author="Richard Simpson" w:date="2022-03-09T09:39:00Z">
              <w:r w:rsidRPr="00804EF5">
                <w:rPr>
                  <w:rFonts w:ascii="Times New Roman" w:hAnsi="Times New Roman"/>
                </w:rPr>
                <w:t>DSN/OSCARX</w:t>
              </w:r>
            </w:ins>
          </w:p>
        </w:tc>
      </w:tr>
      <w:tr w:rsidR="00455A32" w:rsidRPr="009D3299" w14:paraId="00695DB6" w14:textId="77777777" w:rsidTr="009D3299">
        <w:trPr>
          <w:ins w:id="1033" w:author="Richard Simpson" w:date="2022-03-09T09:39:00Z"/>
        </w:trPr>
        <w:tc>
          <w:tcPr>
            <w:tcW w:w="1596" w:type="dxa"/>
            <w:shd w:val="clear" w:color="auto" w:fill="auto"/>
          </w:tcPr>
          <w:p w14:paraId="217407F9" w14:textId="77777777" w:rsidR="008263F5" w:rsidRPr="002111C4" w:rsidRDefault="008263F5" w:rsidP="008B4F13">
            <w:pPr>
              <w:pStyle w:val="NoSpacing"/>
              <w:rPr>
                <w:ins w:id="1034" w:author="Richard Simpson" w:date="2022-03-09T09:39:00Z"/>
                <w:rFonts w:ascii="Times New Roman" w:hAnsi="Times New Roman"/>
              </w:rPr>
            </w:pPr>
            <w:ins w:id="1035" w:author="Richard Simpson" w:date="2022-03-09T09:39:00Z">
              <w:r w:rsidRPr="00ED58F2">
                <w:rPr>
                  <w:rFonts w:ascii="Times New Roman" w:hAnsi="Times New Roman"/>
                </w:rPr>
                <w:t>Antenna Phase Center</w:t>
              </w:r>
            </w:ins>
          </w:p>
        </w:tc>
        <w:tc>
          <w:tcPr>
            <w:tcW w:w="1596" w:type="dxa"/>
            <w:shd w:val="clear" w:color="auto" w:fill="auto"/>
          </w:tcPr>
          <w:p w14:paraId="7B628F61" w14:textId="77777777" w:rsidR="008263F5" w:rsidRPr="002111C4" w:rsidRDefault="008263F5" w:rsidP="009D3299">
            <w:pPr>
              <w:pStyle w:val="NoSpacing"/>
              <w:jc w:val="center"/>
              <w:rPr>
                <w:ins w:id="1036" w:author="Richard Simpson" w:date="2022-03-09T09:39:00Z"/>
                <w:rFonts w:ascii="Times New Roman" w:hAnsi="Times New Roman"/>
              </w:rPr>
            </w:pPr>
            <w:ins w:id="1037" w:author="Richard Simpson" w:date="2022-03-09T09:40:00Z">
              <w:r w:rsidRPr="002111C4">
                <w:rPr>
                  <w:rFonts w:ascii="Times New Roman" w:hAnsi="Times New Roman"/>
                </w:rPr>
                <w:t>APC</w:t>
              </w:r>
            </w:ins>
          </w:p>
        </w:tc>
        <w:tc>
          <w:tcPr>
            <w:tcW w:w="1596" w:type="dxa"/>
            <w:shd w:val="clear" w:color="auto" w:fill="auto"/>
          </w:tcPr>
          <w:p w14:paraId="0F2377B9" w14:textId="77777777" w:rsidR="008263F5" w:rsidRPr="00804EF5" w:rsidRDefault="008263F5" w:rsidP="009D3299">
            <w:pPr>
              <w:pStyle w:val="NoSpacing"/>
              <w:jc w:val="center"/>
              <w:rPr>
                <w:ins w:id="1038" w:author="Richard Simpson" w:date="2022-03-09T09:39:00Z"/>
                <w:rFonts w:ascii="Times New Roman" w:hAnsi="Times New Roman"/>
              </w:rPr>
            </w:pPr>
            <w:ins w:id="1039" w:author="Richard Simpson" w:date="2022-03-09T09:40:00Z">
              <w:r w:rsidRPr="00804EF5">
                <w:rPr>
                  <w:rFonts w:ascii="Times New Roman" w:hAnsi="Times New Roman"/>
                </w:rPr>
                <w:t>ASCII</w:t>
              </w:r>
            </w:ins>
          </w:p>
        </w:tc>
        <w:tc>
          <w:tcPr>
            <w:tcW w:w="1596" w:type="dxa"/>
            <w:shd w:val="clear" w:color="auto" w:fill="auto"/>
          </w:tcPr>
          <w:p w14:paraId="5EB4B4DE" w14:textId="77777777" w:rsidR="008263F5" w:rsidRPr="00804EF5" w:rsidRDefault="008263F5" w:rsidP="009D3299">
            <w:pPr>
              <w:pStyle w:val="NoSpacing"/>
              <w:jc w:val="center"/>
              <w:rPr>
                <w:ins w:id="1040" w:author="Richard Simpson" w:date="2022-03-09T09:39:00Z"/>
                <w:rFonts w:ascii="Times New Roman" w:hAnsi="Times New Roman"/>
              </w:rPr>
            </w:pPr>
            <w:ins w:id="1041" w:author="Richard Simpson" w:date="2022-03-09T09:40:00Z">
              <w:r w:rsidRPr="00804EF5">
                <w:rPr>
                  <w:rFonts w:ascii="Times New Roman" w:hAnsi="Times New Roman"/>
                </w:rPr>
                <w:t>4</w:t>
              </w:r>
            </w:ins>
          </w:p>
        </w:tc>
        <w:tc>
          <w:tcPr>
            <w:tcW w:w="1596" w:type="dxa"/>
            <w:shd w:val="clear" w:color="auto" w:fill="auto"/>
          </w:tcPr>
          <w:p w14:paraId="558B9F7C" w14:textId="77777777" w:rsidR="008263F5" w:rsidRPr="00804EF5" w:rsidRDefault="008263F5" w:rsidP="009D3299">
            <w:pPr>
              <w:pStyle w:val="NoSpacing"/>
              <w:jc w:val="center"/>
              <w:rPr>
                <w:ins w:id="1042" w:author="Richard Simpson" w:date="2022-03-09T09:39:00Z"/>
                <w:rFonts w:ascii="Times New Roman" w:hAnsi="Times New Roman"/>
              </w:rPr>
            </w:pPr>
            <w:ins w:id="1043" w:author="Richard Simpson" w:date="2022-03-09T09:40:00Z">
              <w:r w:rsidRPr="00804EF5">
                <w:rPr>
                  <w:rFonts w:ascii="Times New Roman" w:hAnsi="Times New Roman"/>
                </w:rPr>
                <w:t>Once per target</w:t>
              </w:r>
            </w:ins>
          </w:p>
        </w:tc>
        <w:tc>
          <w:tcPr>
            <w:tcW w:w="1596" w:type="dxa"/>
            <w:shd w:val="clear" w:color="auto" w:fill="auto"/>
          </w:tcPr>
          <w:p w14:paraId="68723508" w14:textId="77777777" w:rsidR="008263F5" w:rsidRPr="00804EF5" w:rsidRDefault="008263F5" w:rsidP="009D3299">
            <w:pPr>
              <w:pStyle w:val="NoSpacing"/>
              <w:jc w:val="center"/>
              <w:rPr>
                <w:ins w:id="1044" w:author="Richard Simpson" w:date="2022-03-09T09:39:00Z"/>
                <w:rFonts w:ascii="Times New Roman" w:hAnsi="Times New Roman"/>
              </w:rPr>
            </w:pPr>
            <w:ins w:id="1045" w:author="Richard Simpson" w:date="2022-03-09T09:40:00Z">
              <w:r w:rsidRPr="00804EF5">
                <w:rPr>
                  <w:rFonts w:ascii="Times New Roman" w:hAnsi="Times New Roman"/>
                </w:rPr>
                <w:t>Dawn Gravity Team</w:t>
              </w:r>
            </w:ins>
          </w:p>
        </w:tc>
      </w:tr>
      <w:tr w:rsidR="00455A32" w:rsidRPr="009D3299" w14:paraId="44BDE68B" w14:textId="77777777" w:rsidTr="009D3299">
        <w:trPr>
          <w:ins w:id="1046" w:author="Richard Simpson" w:date="2022-03-09T09:40:00Z"/>
        </w:trPr>
        <w:tc>
          <w:tcPr>
            <w:tcW w:w="1596" w:type="dxa"/>
            <w:shd w:val="clear" w:color="auto" w:fill="auto"/>
          </w:tcPr>
          <w:p w14:paraId="653CAE83" w14:textId="77777777" w:rsidR="008263F5" w:rsidRPr="002111C4" w:rsidRDefault="008263F5" w:rsidP="008B4F13">
            <w:pPr>
              <w:pStyle w:val="NoSpacing"/>
              <w:rPr>
                <w:ins w:id="1047" w:author="Richard Simpson" w:date="2022-03-09T09:40:00Z"/>
                <w:rFonts w:ascii="Times New Roman" w:hAnsi="Times New Roman"/>
              </w:rPr>
            </w:pPr>
            <w:ins w:id="1048" w:author="Richard Simpson" w:date="2022-03-09T09:40:00Z">
              <w:r w:rsidRPr="00ED58F2">
                <w:rPr>
                  <w:rFonts w:ascii="Times New Roman" w:hAnsi="Times New Roman"/>
                </w:rPr>
                <w:t>Ionosphere Calibration</w:t>
              </w:r>
            </w:ins>
          </w:p>
        </w:tc>
        <w:tc>
          <w:tcPr>
            <w:tcW w:w="1596" w:type="dxa"/>
            <w:shd w:val="clear" w:color="auto" w:fill="auto"/>
          </w:tcPr>
          <w:p w14:paraId="63FFB58D" w14:textId="77777777" w:rsidR="008263F5" w:rsidRPr="002111C4" w:rsidRDefault="008263F5" w:rsidP="009D3299">
            <w:pPr>
              <w:pStyle w:val="NoSpacing"/>
              <w:jc w:val="center"/>
              <w:rPr>
                <w:ins w:id="1049" w:author="Richard Simpson" w:date="2022-03-09T09:40:00Z"/>
                <w:rFonts w:ascii="Times New Roman" w:hAnsi="Times New Roman"/>
              </w:rPr>
            </w:pPr>
            <w:ins w:id="1050" w:author="Richard Simpson" w:date="2022-03-09T09:41:00Z">
              <w:r w:rsidRPr="002111C4">
                <w:rPr>
                  <w:rFonts w:ascii="Times New Roman" w:hAnsi="Times New Roman"/>
                </w:rPr>
                <w:t>ION</w:t>
              </w:r>
            </w:ins>
          </w:p>
        </w:tc>
        <w:tc>
          <w:tcPr>
            <w:tcW w:w="1596" w:type="dxa"/>
            <w:shd w:val="clear" w:color="auto" w:fill="auto"/>
          </w:tcPr>
          <w:p w14:paraId="63E4C1E7" w14:textId="77777777" w:rsidR="008263F5" w:rsidRPr="00804EF5" w:rsidRDefault="008263F5" w:rsidP="009D3299">
            <w:pPr>
              <w:pStyle w:val="NoSpacing"/>
              <w:jc w:val="center"/>
              <w:rPr>
                <w:ins w:id="1051" w:author="Richard Simpson" w:date="2022-03-09T09:40:00Z"/>
                <w:rFonts w:ascii="Times New Roman" w:hAnsi="Times New Roman"/>
              </w:rPr>
            </w:pPr>
            <w:ins w:id="1052" w:author="Richard Simpson" w:date="2022-03-09T09:41:00Z">
              <w:r w:rsidRPr="00804EF5">
                <w:rPr>
                  <w:rFonts w:ascii="Times New Roman" w:hAnsi="Times New Roman"/>
                </w:rPr>
                <w:t>ASCII</w:t>
              </w:r>
            </w:ins>
          </w:p>
        </w:tc>
        <w:tc>
          <w:tcPr>
            <w:tcW w:w="1596" w:type="dxa"/>
            <w:shd w:val="clear" w:color="auto" w:fill="auto"/>
          </w:tcPr>
          <w:p w14:paraId="59EFB965" w14:textId="77777777" w:rsidR="008263F5" w:rsidRPr="00804EF5" w:rsidRDefault="008263F5" w:rsidP="009D3299">
            <w:pPr>
              <w:pStyle w:val="NoSpacing"/>
              <w:jc w:val="center"/>
              <w:rPr>
                <w:ins w:id="1053" w:author="Richard Simpson" w:date="2022-03-09T09:40:00Z"/>
                <w:rFonts w:ascii="Times New Roman" w:hAnsi="Times New Roman"/>
              </w:rPr>
            </w:pPr>
            <w:ins w:id="1054" w:author="Richard Simpson" w:date="2022-03-09T09:41:00Z">
              <w:r w:rsidRPr="00804EF5">
                <w:rPr>
                  <w:rFonts w:ascii="Times New Roman" w:hAnsi="Times New Roman"/>
                </w:rPr>
                <w:t>24</w:t>
              </w:r>
            </w:ins>
          </w:p>
        </w:tc>
        <w:tc>
          <w:tcPr>
            <w:tcW w:w="1596" w:type="dxa"/>
            <w:shd w:val="clear" w:color="auto" w:fill="auto"/>
          </w:tcPr>
          <w:p w14:paraId="5CA848E8" w14:textId="77777777" w:rsidR="008263F5" w:rsidRPr="00804EF5" w:rsidRDefault="008263F5" w:rsidP="009D3299">
            <w:pPr>
              <w:pStyle w:val="NoSpacing"/>
              <w:jc w:val="center"/>
              <w:rPr>
                <w:ins w:id="1055" w:author="Richard Simpson" w:date="2022-03-09T09:40:00Z"/>
                <w:rFonts w:ascii="Times New Roman" w:hAnsi="Times New Roman"/>
              </w:rPr>
            </w:pPr>
            <w:ins w:id="1056" w:author="Richard Simpson" w:date="2022-03-09T09:41:00Z">
              <w:r w:rsidRPr="00804EF5">
                <w:rPr>
                  <w:rFonts w:ascii="Times New Roman" w:hAnsi="Times New Roman"/>
                </w:rPr>
                <w:t>Monthly</w:t>
              </w:r>
            </w:ins>
          </w:p>
        </w:tc>
        <w:tc>
          <w:tcPr>
            <w:tcW w:w="1596" w:type="dxa"/>
            <w:shd w:val="clear" w:color="auto" w:fill="auto"/>
          </w:tcPr>
          <w:p w14:paraId="3F01D7BB" w14:textId="77777777" w:rsidR="008263F5" w:rsidRPr="00804EF5" w:rsidRDefault="008263F5" w:rsidP="009D3299">
            <w:pPr>
              <w:pStyle w:val="NoSpacing"/>
              <w:jc w:val="center"/>
              <w:rPr>
                <w:ins w:id="1057" w:author="Richard Simpson" w:date="2022-03-09T09:40:00Z"/>
                <w:rFonts w:ascii="Times New Roman" w:hAnsi="Times New Roman"/>
              </w:rPr>
            </w:pPr>
            <w:ins w:id="1058" w:author="Richard Simpson" w:date="2022-03-09T09:41:00Z">
              <w:r w:rsidRPr="00804EF5">
                <w:rPr>
                  <w:rFonts w:ascii="Times New Roman" w:hAnsi="Times New Roman"/>
                </w:rPr>
                <w:t>TSAC/OSCARX</w:t>
              </w:r>
            </w:ins>
          </w:p>
        </w:tc>
      </w:tr>
      <w:tr w:rsidR="00455A32" w:rsidRPr="009D3299" w14:paraId="0C60786A" w14:textId="77777777" w:rsidTr="009D3299">
        <w:trPr>
          <w:ins w:id="1059" w:author="Richard Simpson" w:date="2022-03-09T09:41:00Z"/>
        </w:trPr>
        <w:tc>
          <w:tcPr>
            <w:tcW w:w="1596" w:type="dxa"/>
            <w:shd w:val="clear" w:color="auto" w:fill="auto"/>
          </w:tcPr>
          <w:p w14:paraId="44423285" w14:textId="77777777" w:rsidR="008263F5" w:rsidRPr="002111C4" w:rsidRDefault="008263F5" w:rsidP="008B4F13">
            <w:pPr>
              <w:pStyle w:val="NoSpacing"/>
              <w:rPr>
                <w:ins w:id="1060" w:author="Richard Simpson" w:date="2022-03-09T09:41:00Z"/>
                <w:rFonts w:ascii="Times New Roman" w:hAnsi="Times New Roman"/>
              </w:rPr>
            </w:pPr>
            <w:ins w:id="1061" w:author="Richard Simpson" w:date="2022-03-09T09:41:00Z">
              <w:r w:rsidRPr="00ED58F2">
                <w:rPr>
                  <w:rFonts w:ascii="Times New Roman" w:hAnsi="Times New Roman"/>
                </w:rPr>
                <w:t>Spacecraft Mass Report</w:t>
              </w:r>
            </w:ins>
          </w:p>
        </w:tc>
        <w:tc>
          <w:tcPr>
            <w:tcW w:w="1596" w:type="dxa"/>
            <w:shd w:val="clear" w:color="auto" w:fill="auto"/>
          </w:tcPr>
          <w:p w14:paraId="3A98F1DB" w14:textId="77777777" w:rsidR="008263F5" w:rsidRPr="002111C4" w:rsidRDefault="008263F5" w:rsidP="009D3299">
            <w:pPr>
              <w:pStyle w:val="NoSpacing"/>
              <w:jc w:val="center"/>
              <w:rPr>
                <w:ins w:id="1062" w:author="Richard Simpson" w:date="2022-03-09T09:41:00Z"/>
                <w:rFonts w:ascii="Times New Roman" w:hAnsi="Times New Roman"/>
              </w:rPr>
            </w:pPr>
            <w:ins w:id="1063" w:author="Richard Simpson" w:date="2022-03-09T09:41:00Z">
              <w:r w:rsidRPr="002111C4">
                <w:rPr>
                  <w:rFonts w:ascii="Times New Roman" w:hAnsi="Times New Roman"/>
                </w:rPr>
                <w:t>SCM</w:t>
              </w:r>
            </w:ins>
          </w:p>
        </w:tc>
        <w:tc>
          <w:tcPr>
            <w:tcW w:w="1596" w:type="dxa"/>
            <w:shd w:val="clear" w:color="auto" w:fill="auto"/>
          </w:tcPr>
          <w:p w14:paraId="18833AB9" w14:textId="77777777" w:rsidR="008263F5" w:rsidRPr="00804EF5" w:rsidRDefault="008263F5" w:rsidP="009D3299">
            <w:pPr>
              <w:pStyle w:val="NoSpacing"/>
              <w:jc w:val="center"/>
              <w:rPr>
                <w:ins w:id="1064" w:author="Richard Simpson" w:date="2022-03-09T09:41:00Z"/>
                <w:rFonts w:ascii="Times New Roman" w:hAnsi="Times New Roman"/>
              </w:rPr>
            </w:pPr>
            <w:ins w:id="1065" w:author="Richard Simpson" w:date="2022-03-09T09:41:00Z">
              <w:r w:rsidRPr="00804EF5">
                <w:rPr>
                  <w:rFonts w:ascii="Times New Roman" w:hAnsi="Times New Roman"/>
                </w:rPr>
                <w:t>ASCII</w:t>
              </w:r>
            </w:ins>
          </w:p>
        </w:tc>
        <w:tc>
          <w:tcPr>
            <w:tcW w:w="1596" w:type="dxa"/>
            <w:shd w:val="clear" w:color="auto" w:fill="auto"/>
          </w:tcPr>
          <w:p w14:paraId="7D708EB7" w14:textId="77777777" w:rsidR="008263F5" w:rsidRPr="00804EF5" w:rsidRDefault="00347A7F" w:rsidP="009D3299">
            <w:pPr>
              <w:pStyle w:val="NoSpacing"/>
              <w:jc w:val="center"/>
              <w:rPr>
                <w:ins w:id="1066" w:author="Richard Simpson" w:date="2022-03-09T09:41:00Z"/>
                <w:rFonts w:ascii="Times New Roman" w:hAnsi="Times New Roman"/>
              </w:rPr>
            </w:pPr>
            <w:ins w:id="1067" w:author="Richard Simpson" w:date="2022-03-09T09:41:00Z">
              <w:r w:rsidRPr="00804EF5">
                <w:rPr>
                  <w:rFonts w:ascii="Times New Roman" w:hAnsi="Times New Roman"/>
                </w:rPr>
                <w:t>8</w:t>
              </w:r>
            </w:ins>
          </w:p>
        </w:tc>
        <w:tc>
          <w:tcPr>
            <w:tcW w:w="1596" w:type="dxa"/>
            <w:shd w:val="clear" w:color="auto" w:fill="auto"/>
          </w:tcPr>
          <w:p w14:paraId="621FF592" w14:textId="77777777" w:rsidR="008263F5" w:rsidRPr="00804EF5" w:rsidRDefault="00347A7F" w:rsidP="009D3299">
            <w:pPr>
              <w:pStyle w:val="NoSpacing"/>
              <w:jc w:val="center"/>
              <w:rPr>
                <w:ins w:id="1068" w:author="Richard Simpson" w:date="2022-03-09T09:41:00Z"/>
                <w:rFonts w:ascii="Times New Roman" w:hAnsi="Times New Roman"/>
              </w:rPr>
            </w:pPr>
            <w:ins w:id="1069" w:author="Richard Simpson" w:date="2022-03-09T09:41:00Z">
              <w:r w:rsidRPr="00804EF5">
                <w:rPr>
                  <w:rFonts w:ascii="Times New Roman" w:hAnsi="Times New Roman"/>
                </w:rPr>
                <w:t>Once per target</w:t>
              </w:r>
            </w:ins>
          </w:p>
        </w:tc>
        <w:tc>
          <w:tcPr>
            <w:tcW w:w="1596" w:type="dxa"/>
            <w:shd w:val="clear" w:color="auto" w:fill="auto"/>
          </w:tcPr>
          <w:p w14:paraId="7F1CBBE0" w14:textId="77777777" w:rsidR="008263F5" w:rsidRPr="00804EF5" w:rsidRDefault="00347A7F" w:rsidP="009D3299">
            <w:pPr>
              <w:pStyle w:val="NoSpacing"/>
              <w:jc w:val="center"/>
              <w:rPr>
                <w:ins w:id="1070" w:author="Richard Simpson" w:date="2022-03-09T09:41:00Z"/>
                <w:rFonts w:ascii="Times New Roman" w:hAnsi="Times New Roman"/>
              </w:rPr>
            </w:pPr>
            <w:ins w:id="1071" w:author="Richard Simpson" w:date="2022-03-09T09:41:00Z">
              <w:r w:rsidRPr="00804EF5">
                <w:rPr>
                  <w:rFonts w:ascii="Times New Roman" w:hAnsi="Times New Roman"/>
                </w:rPr>
                <w:t>Dawn DOM</w:t>
              </w:r>
            </w:ins>
          </w:p>
        </w:tc>
      </w:tr>
      <w:tr w:rsidR="00455A32" w:rsidRPr="009D3299" w14:paraId="3149D3D9" w14:textId="77777777" w:rsidTr="009D3299">
        <w:trPr>
          <w:ins w:id="1072" w:author="Richard Simpson" w:date="2022-03-09T09:41:00Z"/>
        </w:trPr>
        <w:tc>
          <w:tcPr>
            <w:tcW w:w="1596" w:type="dxa"/>
            <w:shd w:val="clear" w:color="auto" w:fill="auto"/>
          </w:tcPr>
          <w:p w14:paraId="6BF82DAE" w14:textId="77777777" w:rsidR="00347A7F" w:rsidRPr="00ED58F2" w:rsidRDefault="00347A7F" w:rsidP="008B4F13">
            <w:pPr>
              <w:pStyle w:val="NoSpacing"/>
              <w:rPr>
                <w:ins w:id="1073" w:author="Richard Simpson" w:date="2022-03-09T09:41:00Z"/>
                <w:rFonts w:ascii="Times New Roman" w:hAnsi="Times New Roman"/>
              </w:rPr>
            </w:pPr>
            <w:ins w:id="1074" w:author="Richard Simpson" w:date="2022-03-09T09:42:00Z">
              <w:r w:rsidRPr="00ED58F2">
                <w:rPr>
                  <w:rFonts w:ascii="Times New Roman" w:hAnsi="Times New Roman"/>
                </w:rPr>
                <w:t>Small Forces</w:t>
              </w:r>
            </w:ins>
          </w:p>
        </w:tc>
        <w:tc>
          <w:tcPr>
            <w:tcW w:w="1596" w:type="dxa"/>
            <w:shd w:val="clear" w:color="auto" w:fill="auto"/>
          </w:tcPr>
          <w:p w14:paraId="2AFD6EBD" w14:textId="77777777" w:rsidR="00347A7F" w:rsidRPr="002111C4" w:rsidRDefault="00347A7F" w:rsidP="009D3299">
            <w:pPr>
              <w:pStyle w:val="NoSpacing"/>
              <w:jc w:val="center"/>
              <w:rPr>
                <w:ins w:id="1075" w:author="Richard Simpson" w:date="2022-03-09T09:41:00Z"/>
                <w:rFonts w:ascii="Times New Roman" w:hAnsi="Times New Roman"/>
              </w:rPr>
            </w:pPr>
            <w:ins w:id="1076" w:author="Richard Simpson" w:date="2022-03-09T09:42:00Z">
              <w:r w:rsidRPr="002111C4">
                <w:rPr>
                  <w:rFonts w:ascii="Times New Roman" w:hAnsi="Times New Roman"/>
                </w:rPr>
                <w:t>SFF</w:t>
              </w:r>
            </w:ins>
          </w:p>
        </w:tc>
        <w:tc>
          <w:tcPr>
            <w:tcW w:w="1596" w:type="dxa"/>
            <w:shd w:val="clear" w:color="auto" w:fill="auto"/>
          </w:tcPr>
          <w:p w14:paraId="578E0C52" w14:textId="77777777" w:rsidR="00347A7F" w:rsidRPr="002111C4" w:rsidRDefault="00347A7F" w:rsidP="009D3299">
            <w:pPr>
              <w:pStyle w:val="NoSpacing"/>
              <w:jc w:val="center"/>
              <w:rPr>
                <w:ins w:id="1077" w:author="Richard Simpson" w:date="2022-03-09T09:41:00Z"/>
                <w:rFonts w:ascii="Times New Roman" w:hAnsi="Times New Roman"/>
              </w:rPr>
            </w:pPr>
            <w:ins w:id="1078" w:author="Richard Simpson" w:date="2022-03-09T09:42:00Z">
              <w:r w:rsidRPr="002111C4">
                <w:rPr>
                  <w:rFonts w:ascii="Times New Roman" w:hAnsi="Times New Roman"/>
                </w:rPr>
                <w:t>ASCII</w:t>
              </w:r>
            </w:ins>
          </w:p>
        </w:tc>
        <w:tc>
          <w:tcPr>
            <w:tcW w:w="1596" w:type="dxa"/>
            <w:shd w:val="clear" w:color="auto" w:fill="auto"/>
          </w:tcPr>
          <w:p w14:paraId="7F7B8073" w14:textId="77777777" w:rsidR="00347A7F" w:rsidRPr="00804EF5" w:rsidRDefault="00347A7F" w:rsidP="009D3299">
            <w:pPr>
              <w:pStyle w:val="NoSpacing"/>
              <w:jc w:val="center"/>
              <w:rPr>
                <w:ins w:id="1079" w:author="Richard Simpson" w:date="2022-03-09T09:41:00Z"/>
                <w:rFonts w:ascii="Times New Roman" w:hAnsi="Times New Roman"/>
              </w:rPr>
            </w:pPr>
            <w:ins w:id="1080" w:author="Richard Simpson" w:date="2022-03-09T09:42:00Z">
              <w:r w:rsidRPr="00804EF5">
                <w:rPr>
                  <w:rFonts w:ascii="Times New Roman" w:hAnsi="Times New Roman"/>
                </w:rPr>
                <w:t>25000</w:t>
              </w:r>
            </w:ins>
          </w:p>
        </w:tc>
        <w:tc>
          <w:tcPr>
            <w:tcW w:w="1596" w:type="dxa"/>
            <w:shd w:val="clear" w:color="auto" w:fill="auto"/>
          </w:tcPr>
          <w:p w14:paraId="3FFBB3BD" w14:textId="77777777" w:rsidR="00347A7F" w:rsidRPr="00804EF5" w:rsidRDefault="00347A7F" w:rsidP="009D3299">
            <w:pPr>
              <w:pStyle w:val="NoSpacing"/>
              <w:jc w:val="center"/>
              <w:rPr>
                <w:ins w:id="1081" w:author="Richard Simpson" w:date="2022-03-09T09:41:00Z"/>
                <w:rFonts w:ascii="Times New Roman" w:hAnsi="Times New Roman"/>
              </w:rPr>
            </w:pPr>
            <w:ins w:id="1082" w:author="Richard Simpson" w:date="2022-03-09T09:42:00Z">
              <w:r w:rsidRPr="00804EF5">
                <w:rPr>
                  <w:rFonts w:ascii="Times New Roman" w:hAnsi="Times New Roman"/>
                </w:rPr>
                <w:t>Twice per target</w:t>
              </w:r>
            </w:ins>
          </w:p>
        </w:tc>
        <w:tc>
          <w:tcPr>
            <w:tcW w:w="1596" w:type="dxa"/>
            <w:shd w:val="clear" w:color="auto" w:fill="auto"/>
          </w:tcPr>
          <w:p w14:paraId="362B2C28" w14:textId="77777777" w:rsidR="00347A7F" w:rsidRPr="00804EF5" w:rsidRDefault="00347A7F" w:rsidP="009D3299">
            <w:pPr>
              <w:pStyle w:val="NoSpacing"/>
              <w:jc w:val="center"/>
              <w:rPr>
                <w:ins w:id="1083" w:author="Richard Simpson" w:date="2022-03-09T09:41:00Z"/>
                <w:rFonts w:ascii="Times New Roman" w:hAnsi="Times New Roman"/>
              </w:rPr>
            </w:pPr>
            <w:ins w:id="1084" w:author="Richard Simpson" w:date="2022-03-09T09:42:00Z">
              <w:r w:rsidRPr="00804EF5">
                <w:rPr>
                  <w:rFonts w:ascii="Times New Roman" w:hAnsi="Times New Roman"/>
                </w:rPr>
                <w:t>Dawn DOM</w:t>
              </w:r>
            </w:ins>
          </w:p>
        </w:tc>
      </w:tr>
      <w:tr w:rsidR="00455A32" w:rsidRPr="009D3299" w14:paraId="13DBDE7A" w14:textId="77777777" w:rsidTr="009D3299">
        <w:trPr>
          <w:ins w:id="1085" w:author="Richard Simpson" w:date="2022-03-09T09:42:00Z"/>
        </w:trPr>
        <w:tc>
          <w:tcPr>
            <w:tcW w:w="1596" w:type="dxa"/>
            <w:shd w:val="clear" w:color="auto" w:fill="auto"/>
          </w:tcPr>
          <w:p w14:paraId="7850F316" w14:textId="77777777" w:rsidR="00347A7F" w:rsidRPr="002111C4" w:rsidRDefault="00347A7F" w:rsidP="008B4F13">
            <w:pPr>
              <w:pStyle w:val="NoSpacing"/>
              <w:rPr>
                <w:ins w:id="1086" w:author="Richard Simpson" w:date="2022-03-09T09:42:00Z"/>
                <w:rFonts w:ascii="Times New Roman" w:hAnsi="Times New Roman"/>
              </w:rPr>
            </w:pPr>
            <w:ins w:id="1087" w:author="Richard Simpson" w:date="2022-03-09T09:42:00Z">
              <w:r w:rsidRPr="00ED58F2">
                <w:rPr>
                  <w:rFonts w:ascii="Times New Roman" w:hAnsi="Times New Roman"/>
                </w:rPr>
                <w:t>Troposphere Calib</w:t>
              </w:r>
              <w:r w:rsidRPr="002111C4">
                <w:rPr>
                  <w:rFonts w:ascii="Times New Roman" w:hAnsi="Times New Roman"/>
                </w:rPr>
                <w:t>ration</w:t>
              </w:r>
            </w:ins>
          </w:p>
        </w:tc>
        <w:tc>
          <w:tcPr>
            <w:tcW w:w="1596" w:type="dxa"/>
            <w:shd w:val="clear" w:color="auto" w:fill="auto"/>
          </w:tcPr>
          <w:p w14:paraId="548A893A" w14:textId="77777777" w:rsidR="00347A7F" w:rsidRPr="002111C4" w:rsidRDefault="00347A7F" w:rsidP="009D3299">
            <w:pPr>
              <w:pStyle w:val="NoSpacing"/>
              <w:jc w:val="center"/>
              <w:rPr>
                <w:ins w:id="1088" w:author="Richard Simpson" w:date="2022-03-09T09:42:00Z"/>
                <w:rFonts w:ascii="Times New Roman" w:hAnsi="Times New Roman"/>
              </w:rPr>
            </w:pPr>
            <w:ins w:id="1089" w:author="Richard Simpson" w:date="2022-03-09T09:42:00Z">
              <w:r w:rsidRPr="002111C4">
                <w:rPr>
                  <w:rFonts w:ascii="Times New Roman" w:hAnsi="Times New Roman"/>
                </w:rPr>
                <w:t>TRO</w:t>
              </w:r>
            </w:ins>
          </w:p>
        </w:tc>
        <w:tc>
          <w:tcPr>
            <w:tcW w:w="1596" w:type="dxa"/>
            <w:shd w:val="clear" w:color="auto" w:fill="auto"/>
          </w:tcPr>
          <w:p w14:paraId="61BF682F" w14:textId="77777777" w:rsidR="00347A7F" w:rsidRPr="00804EF5" w:rsidRDefault="00347A7F" w:rsidP="009D3299">
            <w:pPr>
              <w:pStyle w:val="NoSpacing"/>
              <w:jc w:val="center"/>
              <w:rPr>
                <w:ins w:id="1090" w:author="Richard Simpson" w:date="2022-03-09T09:42:00Z"/>
                <w:rFonts w:ascii="Times New Roman" w:hAnsi="Times New Roman"/>
              </w:rPr>
            </w:pPr>
            <w:ins w:id="1091" w:author="Richard Simpson" w:date="2022-03-09T09:42:00Z">
              <w:r w:rsidRPr="00804EF5">
                <w:rPr>
                  <w:rFonts w:ascii="Times New Roman" w:hAnsi="Times New Roman"/>
                </w:rPr>
                <w:t>ASCII</w:t>
              </w:r>
            </w:ins>
          </w:p>
        </w:tc>
        <w:tc>
          <w:tcPr>
            <w:tcW w:w="1596" w:type="dxa"/>
            <w:shd w:val="clear" w:color="auto" w:fill="auto"/>
          </w:tcPr>
          <w:p w14:paraId="070CC56B" w14:textId="77777777" w:rsidR="00347A7F" w:rsidRPr="00804EF5" w:rsidRDefault="00347A7F" w:rsidP="009D3299">
            <w:pPr>
              <w:pStyle w:val="NoSpacing"/>
              <w:jc w:val="center"/>
              <w:rPr>
                <w:ins w:id="1092" w:author="Richard Simpson" w:date="2022-03-09T09:42:00Z"/>
                <w:rFonts w:ascii="Times New Roman" w:hAnsi="Times New Roman"/>
              </w:rPr>
            </w:pPr>
            <w:ins w:id="1093" w:author="Richard Simpson" w:date="2022-03-09T09:42:00Z">
              <w:r w:rsidRPr="00804EF5">
                <w:rPr>
                  <w:rFonts w:ascii="Times New Roman" w:hAnsi="Times New Roman"/>
                </w:rPr>
                <w:t>150</w:t>
              </w:r>
            </w:ins>
          </w:p>
        </w:tc>
        <w:tc>
          <w:tcPr>
            <w:tcW w:w="1596" w:type="dxa"/>
            <w:shd w:val="clear" w:color="auto" w:fill="auto"/>
          </w:tcPr>
          <w:p w14:paraId="0FFE5465" w14:textId="77777777" w:rsidR="00347A7F" w:rsidRPr="00804EF5" w:rsidRDefault="00347A7F" w:rsidP="009D3299">
            <w:pPr>
              <w:pStyle w:val="NoSpacing"/>
              <w:jc w:val="center"/>
              <w:rPr>
                <w:ins w:id="1094" w:author="Richard Simpson" w:date="2022-03-09T09:42:00Z"/>
                <w:rFonts w:ascii="Times New Roman" w:hAnsi="Times New Roman"/>
              </w:rPr>
            </w:pPr>
            <w:ins w:id="1095" w:author="Richard Simpson" w:date="2022-03-09T09:42:00Z">
              <w:r w:rsidRPr="00804EF5">
                <w:rPr>
                  <w:rFonts w:ascii="Times New Roman" w:hAnsi="Times New Roman"/>
                </w:rPr>
                <w:t>Monthly</w:t>
              </w:r>
            </w:ins>
          </w:p>
        </w:tc>
        <w:tc>
          <w:tcPr>
            <w:tcW w:w="1596" w:type="dxa"/>
            <w:shd w:val="clear" w:color="auto" w:fill="auto"/>
          </w:tcPr>
          <w:p w14:paraId="2AF854D9" w14:textId="77777777" w:rsidR="00347A7F" w:rsidRPr="00804EF5" w:rsidRDefault="00347A7F" w:rsidP="009D3299">
            <w:pPr>
              <w:pStyle w:val="NoSpacing"/>
              <w:jc w:val="center"/>
              <w:rPr>
                <w:ins w:id="1096" w:author="Richard Simpson" w:date="2022-03-09T09:42:00Z"/>
                <w:rFonts w:ascii="Times New Roman" w:hAnsi="Times New Roman"/>
              </w:rPr>
            </w:pPr>
            <w:ins w:id="1097" w:author="Richard Simpson" w:date="2022-03-09T09:42:00Z">
              <w:r w:rsidRPr="00804EF5">
                <w:rPr>
                  <w:rFonts w:ascii="Times New Roman" w:hAnsi="Times New Roman"/>
                </w:rPr>
                <w:t>TSAC/OSC</w:t>
              </w:r>
            </w:ins>
            <w:ins w:id="1098" w:author="Richard Simpson" w:date="2022-03-09T09:43:00Z">
              <w:r w:rsidRPr="00804EF5">
                <w:rPr>
                  <w:rFonts w:ascii="Times New Roman" w:hAnsi="Times New Roman"/>
                </w:rPr>
                <w:t>ARX</w:t>
              </w:r>
            </w:ins>
          </w:p>
        </w:tc>
      </w:tr>
      <w:tr w:rsidR="00455A32" w:rsidRPr="009D3299" w14:paraId="531FDD31" w14:textId="77777777" w:rsidTr="009D3299">
        <w:trPr>
          <w:ins w:id="1099" w:author="Richard Simpson" w:date="2022-03-09T09:43:00Z"/>
        </w:trPr>
        <w:tc>
          <w:tcPr>
            <w:tcW w:w="1596" w:type="dxa"/>
            <w:shd w:val="clear" w:color="auto" w:fill="auto"/>
          </w:tcPr>
          <w:p w14:paraId="74F2B965" w14:textId="77777777" w:rsidR="00347A7F" w:rsidRPr="00ED58F2" w:rsidRDefault="00347A7F" w:rsidP="008B4F13">
            <w:pPr>
              <w:pStyle w:val="NoSpacing"/>
              <w:rPr>
                <w:ins w:id="1100" w:author="Richard Simpson" w:date="2022-03-09T09:43:00Z"/>
                <w:rFonts w:ascii="Times New Roman" w:hAnsi="Times New Roman"/>
              </w:rPr>
            </w:pPr>
            <w:ins w:id="1101" w:author="Richard Simpson" w:date="2022-03-09T09:43:00Z">
              <w:r w:rsidRPr="00ED58F2">
                <w:rPr>
                  <w:rFonts w:ascii="Times New Roman" w:hAnsi="Times New Roman"/>
                </w:rPr>
                <w:t>DSN Weather</w:t>
              </w:r>
            </w:ins>
          </w:p>
        </w:tc>
        <w:tc>
          <w:tcPr>
            <w:tcW w:w="1596" w:type="dxa"/>
            <w:shd w:val="clear" w:color="auto" w:fill="auto"/>
          </w:tcPr>
          <w:p w14:paraId="1EBF580C" w14:textId="77777777" w:rsidR="00347A7F" w:rsidRPr="002111C4" w:rsidRDefault="00347A7F" w:rsidP="009D3299">
            <w:pPr>
              <w:pStyle w:val="NoSpacing"/>
              <w:jc w:val="center"/>
              <w:rPr>
                <w:ins w:id="1102" w:author="Richard Simpson" w:date="2022-03-09T09:43:00Z"/>
                <w:rFonts w:ascii="Times New Roman" w:hAnsi="Times New Roman"/>
              </w:rPr>
            </w:pPr>
            <w:ins w:id="1103" w:author="Richard Simpson" w:date="2022-03-09T09:43:00Z">
              <w:r w:rsidRPr="002111C4">
                <w:rPr>
                  <w:rFonts w:ascii="Times New Roman" w:hAnsi="Times New Roman"/>
                </w:rPr>
                <w:t>WEA</w:t>
              </w:r>
            </w:ins>
          </w:p>
        </w:tc>
        <w:tc>
          <w:tcPr>
            <w:tcW w:w="1596" w:type="dxa"/>
            <w:shd w:val="clear" w:color="auto" w:fill="auto"/>
          </w:tcPr>
          <w:p w14:paraId="2DA17DAE" w14:textId="77777777" w:rsidR="00347A7F" w:rsidRPr="002111C4" w:rsidRDefault="00347A7F" w:rsidP="009D3299">
            <w:pPr>
              <w:pStyle w:val="NoSpacing"/>
              <w:jc w:val="center"/>
              <w:rPr>
                <w:ins w:id="1104" w:author="Richard Simpson" w:date="2022-03-09T09:43:00Z"/>
                <w:rFonts w:ascii="Times New Roman" w:hAnsi="Times New Roman"/>
              </w:rPr>
            </w:pPr>
            <w:ins w:id="1105" w:author="Richard Simpson" w:date="2022-03-09T09:43:00Z">
              <w:r w:rsidRPr="002111C4">
                <w:rPr>
                  <w:rFonts w:ascii="Times New Roman" w:hAnsi="Times New Roman"/>
                </w:rPr>
                <w:t>ASCII</w:t>
              </w:r>
            </w:ins>
          </w:p>
        </w:tc>
        <w:tc>
          <w:tcPr>
            <w:tcW w:w="1596" w:type="dxa"/>
            <w:shd w:val="clear" w:color="auto" w:fill="auto"/>
          </w:tcPr>
          <w:p w14:paraId="275F5454" w14:textId="77777777" w:rsidR="00347A7F" w:rsidRPr="00804EF5" w:rsidRDefault="00347A7F" w:rsidP="009D3299">
            <w:pPr>
              <w:pStyle w:val="NoSpacing"/>
              <w:jc w:val="center"/>
              <w:rPr>
                <w:ins w:id="1106" w:author="Richard Simpson" w:date="2022-03-09T09:43:00Z"/>
                <w:rFonts w:ascii="Times New Roman" w:hAnsi="Times New Roman"/>
              </w:rPr>
            </w:pPr>
            <w:ins w:id="1107" w:author="Richard Simpson" w:date="2022-03-09T09:43:00Z">
              <w:r w:rsidRPr="00804EF5">
                <w:rPr>
                  <w:rFonts w:ascii="Times New Roman" w:hAnsi="Times New Roman"/>
                </w:rPr>
                <w:t>1100</w:t>
              </w:r>
            </w:ins>
          </w:p>
        </w:tc>
        <w:tc>
          <w:tcPr>
            <w:tcW w:w="1596" w:type="dxa"/>
            <w:shd w:val="clear" w:color="auto" w:fill="auto"/>
          </w:tcPr>
          <w:p w14:paraId="0F32E55F" w14:textId="77777777" w:rsidR="00347A7F" w:rsidRPr="00ED58F2" w:rsidRDefault="00347A7F" w:rsidP="009D3299">
            <w:pPr>
              <w:pStyle w:val="NoSpacing"/>
              <w:jc w:val="center"/>
              <w:rPr>
                <w:ins w:id="1108" w:author="Richard Simpson" w:date="2022-03-09T09:43:00Z"/>
                <w:rFonts w:ascii="Times New Roman" w:hAnsi="Times New Roman"/>
              </w:rPr>
            </w:pPr>
            <w:ins w:id="1109" w:author="Richard Simpson" w:date="2022-03-09T09:43:00Z">
              <w:r w:rsidRPr="00804EF5">
                <w:rPr>
                  <w:rFonts w:ascii="Times New Roman" w:hAnsi="Times New Roman"/>
                </w:rPr>
                <w:t>Weekly</w:t>
              </w:r>
            </w:ins>
            <w:ins w:id="1110" w:author="Richard Simpson" w:date="2022-03-09T09:45:00Z">
              <w:r w:rsidRPr="00ED58F2">
                <w:rPr>
                  <w:rStyle w:val="FootnoteReference"/>
                  <w:rFonts w:ascii="Times New Roman" w:hAnsi="Times New Roman"/>
                </w:rPr>
                <w:footnoteReference w:id="2"/>
              </w:r>
            </w:ins>
          </w:p>
        </w:tc>
        <w:tc>
          <w:tcPr>
            <w:tcW w:w="1596" w:type="dxa"/>
            <w:shd w:val="clear" w:color="auto" w:fill="auto"/>
          </w:tcPr>
          <w:p w14:paraId="2E963299" w14:textId="77777777" w:rsidR="00347A7F" w:rsidRPr="002111C4" w:rsidRDefault="00347A7F" w:rsidP="009D3299">
            <w:pPr>
              <w:pStyle w:val="NoSpacing"/>
              <w:jc w:val="center"/>
              <w:rPr>
                <w:ins w:id="1118" w:author="Richard Simpson" w:date="2022-03-09T09:43:00Z"/>
                <w:rFonts w:ascii="Times New Roman" w:hAnsi="Times New Roman"/>
              </w:rPr>
            </w:pPr>
            <w:ins w:id="1119" w:author="Richard Simpson" w:date="2022-03-09T09:43:00Z">
              <w:r w:rsidRPr="002111C4">
                <w:rPr>
                  <w:rFonts w:ascii="Times New Roman" w:hAnsi="Times New Roman"/>
                </w:rPr>
                <w:t>TSAC/OSCARX</w:t>
              </w:r>
            </w:ins>
          </w:p>
        </w:tc>
      </w:tr>
    </w:tbl>
    <w:p w14:paraId="087570D4" w14:textId="77777777" w:rsidR="00BE6AAB" w:rsidDel="00347A7F" w:rsidRDefault="00BE6AAB" w:rsidP="008B4F13">
      <w:pPr>
        <w:pStyle w:val="NoSpacing"/>
        <w:rPr>
          <w:del w:id="1120" w:author="Richard Simpson" w:date="2022-03-09T09:43:00Z"/>
          <w:rFonts w:ascii="Times New Roman" w:hAnsi="Times New Roman"/>
          <w:sz w:val="24"/>
          <w:szCs w:val="24"/>
        </w:rPr>
      </w:pP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2178"/>
        <w:gridCol w:w="1080"/>
        <w:gridCol w:w="1260"/>
        <w:gridCol w:w="1170"/>
        <w:gridCol w:w="1620"/>
        <w:gridCol w:w="2268"/>
      </w:tblGrid>
      <w:tr w:rsidR="0057657E" w:rsidRPr="00A33A6E" w:rsidDel="00347A7F" w14:paraId="7CB2AC35" w14:textId="77777777" w:rsidTr="00A33A6E">
        <w:trPr>
          <w:del w:id="1121" w:author="Richard Simpson" w:date="2022-03-09T09:43:00Z"/>
        </w:trPr>
        <w:tc>
          <w:tcPr>
            <w:tcW w:w="2178" w:type="dxa"/>
            <w:tcBorders>
              <w:top w:val="single" w:sz="8" w:space="0" w:color="000000"/>
              <w:bottom w:val="single" w:sz="8" w:space="0" w:color="000000"/>
            </w:tcBorders>
            <w:shd w:val="clear" w:color="auto" w:fill="auto"/>
          </w:tcPr>
          <w:p w14:paraId="1C762832" w14:textId="77777777" w:rsidR="00AE5C4B" w:rsidRPr="00A33A6E" w:rsidDel="00347A7F" w:rsidRDefault="00AE5C4B" w:rsidP="008B4F13">
            <w:pPr>
              <w:pStyle w:val="NoSpacing"/>
              <w:rPr>
                <w:del w:id="1122" w:author="Richard Simpson" w:date="2022-03-09T09:43:00Z"/>
                <w:rFonts w:ascii="Times New Roman" w:hAnsi="Times New Roman"/>
                <w:b/>
                <w:bCs/>
                <w:color w:val="000000"/>
                <w:sz w:val="24"/>
                <w:szCs w:val="24"/>
              </w:rPr>
            </w:pPr>
            <w:del w:id="1123" w:author="Richard Simpson" w:date="2022-03-09T09:43:00Z">
              <w:r w:rsidRPr="00A33A6E" w:rsidDel="00347A7F">
                <w:rPr>
                  <w:rFonts w:ascii="Times New Roman" w:hAnsi="Times New Roman"/>
                  <w:b/>
                  <w:bCs/>
                  <w:color w:val="000000"/>
                  <w:sz w:val="24"/>
                  <w:szCs w:val="24"/>
                </w:rPr>
                <w:delText>File</w:delText>
              </w:r>
            </w:del>
          </w:p>
        </w:tc>
        <w:tc>
          <w:tcPr>
            <w:tcW w:w="1080" w:type="dxa"/>
            <w:tcBorders>
              <w:top w:val="single" w:sz="8" w:space="0" w:color="000000"/>
              <w:bottom w:val="single" w:sz="8" w:space="0" w:color="000000"/>
            </w:tcBorders>
            <w:shd w:val="clear" w:color="auto" w:fill="auto"/>
          </w:tcPr>
          <w:p w14:paraId="7BF0BBF6" w14:textId="77777777" w:rsidR="00AE5C4B" w:rsidRPr="00A33A6E" w:rsidDel="00347A7F" w:rsidRDefault="00AE5C4B" w:rsidP="008B4F13">
            <w:pPr>
              <w:pStyle w:val="NoSpacing"/>
              <w:rPr>
                <w:del w:id="1124" w:author="Richard Simpson" w:date="2022-03-09T09:43:00Z"/>
                <w:rFonts w:ascii="Times New Roman" w:hAnsi="Times New Roman"/>
                <w:b/>
                <w:bCs/>
                <w:color w:val="000000"/>
                <w:sz w:val="24"/>
                <w:szCs w:val="24"/>
              </w:rPr>
            </w:pPr>
            <w:del w:id="1125" w:author="Richard Simpson" w:date="2022-03-09T09:43:00Z">
              <w:r w:rsidRPr="00A33A6E" w:rsidDel="00347A7F">
                <w:rPr>
                  <w:rFonts w:ascii="Times New Roman" w:hAnsi="Times New Roman"/>
                  <w:b/>
                  <w:bCs/>
                  <w:color w:val="000000"/>
                  <w:sz w:val="24"/>
                  <w:szCs w:val="24"/>
                </w:rPr>
                <w:delText>Abbrev.</w:delText>
              </w:r>
            </w:del>
          </w:p>
        </w:tc>
        <w:tc>
          <w:tcPr>
            <w:tcW w:w="1260" w:type="dxa"/>
            <w:tcBorders>
              <w:top w:val="single" w:sz="8" w:space="0" w:color="000000"/>
              <w:bottom w:val="single" w:sz="8" w:space="0" w:color="000000"/>
            </w:tcBorders>
            <w:shd w:val="clear" w:color="auto" w:fill="auto"/>
          </w:tcPr>
          <w:p w14:paraId="5D67B63D" w14:textId="77777777" w:rsidR="00AE5C4B" w:rsidRPr="00A33A6E" w:rsidDel="00347A7F" w:rsidRDefault="00AE5C4B" w:rsidP="008B4F13">
            <w:pPr>
              <w:pStyle w:val="NoSpacing"/>
              <w:rPr>
                <w:del w:id="1126" w:author="Richard Simpson" w:date="2022-03-09T09:43:00Z"/>
                <w:rFonts w:ascii="Times New Roman" w:hAnsi="Times New Roman"/>
                <w:b/>
                <w:bCs/>
                <w:color w:val="000000"/>
                <w:sz w:val="24"/>
                <w:szCs w:val="24"/>
              </w:rPr>
            </w:pPr>
            <w:del w:id="1127" w:author="Richard Simpson" w:date="2022-03-09T09:43:00Z">
              <w:r w:rsidRPr="00A33A6E" w:rsidDel="00347A7F">
                <w:rPr>
                  <w:rFonts w:ascii="Times New Roman" w:hAnsi="Times New Roman"/>
                  <w:b/>
                  <w:bCs/>
                  <w:color w:val="000000"/>
                  <w:sz w:val="24"/>
                  <w:szCs w:val="24"/>
                </w:rPr>
                <w:delText>File Type</w:delText>
              </w:r>
            </w:del>
          </w:p>
        </w:tc>
        <w:tc>
          <w:tcPr>
            <w:tcW w:w="1170" w:type="dxa"/>
            <w:tcBorders>
              <w:top w:val="single" w:sz="8" w:space="0" w:color="000000"/>
              <w:bottom w:val="single" w:sz="8" w:space="0" w:color="000000"/>
            </w:tcBorders>
            <w:shd w:val="clear" w:color="auto" w:fill="auto"/>
          </w:tcPr>
          <w:p w14:paraId="6EC73553" w14:textId="77777777" w:rsidR="00AE5C4B" w:rsidRPr="00A33A6E" w:rsidDel="00347A7F" w:rsidRDefault="00BE6AAB" w:rsidP="008B4F13">
            <w:pPr>
              <w:pStyle w:val="NoSpacing"/>
              <w:rPr>
                <w:del w:id="1128" w:author="Richard Simpson" w:date="2022-03-09T09:43:00Z"/>
                <w:rFonts w:ascii="Times New Roman" w:hAnsi="Times New Roman"/>
                <w:b/>
                <w:bCs/>
                <w:color w:val="000000"/>
                <w:sz w:val="24"/>
                <w:szCs w:val="24"/>
              </w:rPr>
            </w:pPr>
            <w:del w:id="1129" w:author="Richard Simpson" w:date="2022-03-09T09:43:00Z">
              <w:r w:rsidRPr="00A33A6E" w:rsidDel="00347A7F">
                <w:rPr>
                  <w:rFonts w:ascii="Times New Roman" w:hAnsi="Times New Roman"/>
                  <w:b/>
                  <w:bCs/>
                  <w:color w:val="000000"/>
                  <w:sz w:val="24"/>
                  <w:szCs w:val="24"/>
                </w:rPr>
                <w:delText>Average File Size</w:delText>
              </w:r>
            </w:del>
          </w:p>
        </w:tc>
        <w:tc>
          <w:tcPr>
            <w:tcW w:w="1620" w:type="dxa"/>
            <w:tcBorders>
              <w:top w:val="single" w:sz="8" w:space="0" w:color="000000"/>
              <w:bottom w:val="single" w:sz="8" w:space="0" w:color="000000"/>
            </w:tcBorders>
            <w:shd w:val="clear" w:color="auto" w:fill="auto"/>
          </w:tcPr>
          <w:p w14:paraId="6B5591F5" w14:textId="77777777" w:rsidR="00AE5C4B" w:rsidRPr="00A33A6E" w:rsidDel="00347A7F" w:rsidRDefault="00AE5C4B" w:rsidP="008B4F13">
            <w:pPr>
              <w:pStyle w:val="NoSpacing"/>
              <w:rPr>
                <w:del w:id="1130" w:author="Richard Simpson" w:date="2022-03-09T09:43:00Z"/>
                <w:rFonts w:ascii="Times New Roman" w:hAnsi="Times New Roman"/>
                <w:b/>
                <w:bCs/>
                <w:color w:val="000000"/>
                <w:sz w:val="24"/>
                <w:szCs w:val="24"/>
              </w:rPr>
            </w:pPr>
            <w:del w:id="1131" w:author="Richard Simpson" w:date="2022-03-09T09:43:00Z">
              <w:r w:rsidRPr="00A33A6E" w:rsidDel="00347A7F">
                <w:rPr>
                  <w:rFonts w:ascii="Times New Roman" w:hAnsi="Times New Roman"/>
                  <w:b/>
                  <w:bCs/>
                  <w:color w:val="000000"/>
                  <w:sz w:val="24"/>
                  <w:szCs w:val="24"/>
                </w:rPr>
                <w:delText>Generation Frequency</w:delText>
              </w:r>
            </w:del>
          </w:p>
        </w:tc>
        <w:tc>
          <w:tcPr>
            <w:tcW w:w="2268" w:type="dxa"/>
            <w:tcBorders>
              <w:top w:val="single" w:sz="8" w:space="0" w:color="000000"/>
              <w:bottom w:val="single" w:sz="8" w:space="0" w:color="000000"/>
            </w:tcBorders>
            <w:shd w:val="clear" w:color="auto" w:fill="auto"/>
          </w:tcPr>
          <w:p w14:paraId="4CCD57EB" w14:textId="77777777" w:rsidR="00AE5C4B" w:rsidRPr="00A33A6E" w:rsidDel="00347A7F" w:rsidRDefault="00AE5C4B" w:rsidP="008B4F13">
            <w:pPr>
              <w:pStyle w:val="NoSpacing"/>
              <w:rPr>
                <w:del w:id="1132" w:author="Richard Simpson" w:date="2022-03-09T09:43:00Z"/>
                <w:rFonts w:ascii="Times New Roman" w:hAnsi="Times New Roman"/>
                <w:b/>
                <w:bCs/>
                <w:color w:val="000000"/>
                <w:sz w:val="24"/>
                <w:szCs w:val="24"/>
              </w:rPr>
            </w:pPr>
            <w:del w:id="1133" w:author="Richard Simpson" w:date="2022-03-09T09:43:00Z">
              <w:r w:rsidRPr="00A33A6E" w:rsidDel="00347A7F">
                <w:rPr>
                  <w:rFonts w:ascii="Times New Roman" w:hAnsi="Times New Roman"/>
                  <w:b/>
                  <w:bCs/>
                  <w:color w:val="000000"/>
                  <w:sz w:val="24"/>
                  <w:szCs w:val="24"/>
                </w:rPr>
                <w:delText>Source of Files</w:delText>
              </w:r>
            </w:del>
          </w:p>
        </w:tc>
      </w:tr>
      <w:tr w:rsidR="0057657E" w:rsidRPr="00A33A6E" w:rsidDel="00347A7F" w14:paraId="102A5505" w14:textId="77777777" w:rsidTr="00A33A6E">
        <w:trPr>
          <w:del w:id="1134" w:author="Richard Simpson" w:date="2022-03-09T09:43:00Z"/>
        </w:trPr>
        <w:tc>
          <w:tcPr>
            <w:tcW w:w="2178" w:type="dxa"/>
            <w:shd w:val="clear" w:color="auto" w:fill="C0C0C0"/>
          </w:tcPr>
          <w:p w14:paraId="6D856549" w14:textId="77777777" w:rsidR="00AE5C4B" w:rsidRPr="00A33A6E" w:rsidDel="00347A7F" w:rsidRDefault="00AE5C4B" w:rsidP="008B4F13">
            <w:pPr>
              <w:pStyle w:val="NoSpacing"/>
              <w:rPr>
                <w:del w:id="1135" w:author="Richard Simpson" w:date="2022-03-09T09:43:00Z"/>
                <w:rFonts w:ascii="Times New Roman" w:hAnsi="Times New Roman"/>
                <w:b/>
                <w:bCs/>
                <w:color w:val="000000"/>
                <w:sz w:val="24"/>
                <w:szCs w:val="24"/>
              </w:rPr>
            </w:pPr>
            <w:del w:id="1136" w:author="Richard Simpson" w:date="2022-03-09T09:43:00Z">
              <w:r w:rsidRPr="00A33A6E" w:rsidDel="00347A7F">
                <w:rPr>
                  <w:rFonts w:ascii="Times New Roman" w:hAnsi="Times New Roman"/>
                  <w:b/>
                  <w:bCs/>
                  <w:color w:val="000000"/>
                  <w:sz w:val="24"/>
                  <w:szCs w:val="24"/>
                </w:rPr>
                <w:delText>Orbit Data File</w:delText>
              </w:r>
            </w:del>
          </w:p>
        </w:tc>
        <w:tc>
          <w:tcPr>
            <w:tcW w:w="1080" w:type="dxa"/>
            <w:tcBorders>
              <w:left w:val="nil"/>
              <w:right w:val="nil"/>
            </w:tcBorders>
            <w:shd w:val="clear" w:color="auto" w:fill="C0C0C0"/>
          </w:tcPr>
          <w:p w14:paraId="318BA16C" w14:textId="77777777" w:rsidR="00AE5C4B" w:rsidRPr="00A33A6E" w:rsidDel="00347A7F" w:rsidRDefault="00AE5C4B" w:rsidP="008B4F13">
            <w:pPr>
              <w:pStyle w:val="NoSpacing"/>
              <w:rPr>
                <w:del w:id="1137" w:author="Richard Simpson" w:date="2022-03-09T09:43:00Z"/>
                <w:rFonts w:ascii="Times New Roman" w:hAnsi="Times New Roman"/>
                <w:color w:val="000000"/>
                <w:sz w:val="24"/>
                <w:szCs w:val="24"/>
              </w:rPr>
            </w:pPr>
            <w:del w:id="1138" w:author="Richard Simpson" w:date="2022-03-09T09:43:00Z">
              <w:r w:rsidRPr="00A33A6E" w:rsidDel="00347A7F">
                <w:rPr>
                  <w:rFonts w:ascii="Times New Roman" w:hAnsi="Times New Roman"/>
                  <w:color w:val="000000"/>
                  <w:sz w:val="24"/>
                  <w:szCs w:val="24"/>
                </w:rPr>
                <w:delText>ODF</w:delText>
              </w:r>
            </w:del>
          </w:p>
        </w:tc>
        <w:tc>
          <w:tcPr>
            <w:tcW w:w="1260" w:type="dxa"/>
            <w:shd w:val="clear" w:color="auto" w:fill="C0C0C0"/>
          </w:tcPr>
          <w:p w14:paraId="54BC8878" w14:textId="77777777" w:rsidR="00AE5C4B" w:rsidRPr="00A33A6E" w:rsidDel="00347A7F" w:rsidRDefault="00AE5C4B" w:rsidP="008B4F13">
            <w:pPr>
              <w:pStyle w:val="NoSpacing"/>
              <w:rPr>
                <w:del w:id="1139" w:author="Richard Simpson" w:date="2022-03-09T09:43:00Z"/>
                <w:rFonts w:ascii="Times New Roman" w:hAnsi="Times New Roman"/>
                <w:color w:val="000000"/>
                <w:sz w:val="24"/>
                <w:szCs w:val="24"/>
              </w:rPr>
            </w:pPr>
            <w:del w:id="1140" w:author="Richard Simpson" w:date="2022-03-09T09:43:00Z">
              <w:r w:rsidRPr="00A33A6E" w:rsidDel="00347A7F">
                <w:rPr>
                  <w:rFonts w:ascii="Times New Roman" w:hAnsi="Times New Roman"/>
                  <w:color w:val="000000"/>
                  <w:sz w:val="24"/>
                  <w:szCs w:val="24"/>
                </w:rPr>
                <w:delText>Binary</w:delText>
              </w:r>
            </w:del>
          </w:p>
        </w:tc>
        <w:tc>
          <w:tcPr>
            <w:tcW w:w="1170" w:type="dxa"/>
            <w:tcBorders>
              <w:left w:val="nil"/>
              <w:right w:val="nil"/>
            </w:tcBorders>
            <w:shd w:val="clear" w:color="auto" w:fill="C0C0C0"/>
          </w:tcPr>
          <w:p w14:paraId="5FCC546F" w14:textId="77777777" w:rsidR="00AE5C4B" w:rsidRPr="00A33A6E" w:rsidDel="00347A7F" w:rsidRDefault="00BE6AAB" w:rsidP="008B4F13">
            <w:pPr>
              <w:pStyle w:val="NoSpacing"/>
              <w:rPr>
                <w:del w:id="1141" w:author="Richard Simpson" w:date="2022-03-09T09:43:00Z"/>
                <w:rFonts w:ascii="Times New Roman" w:hAnsi="Times New Roman"/>
                <w:color w:val="000000"/>
                <w:sz w:val="24"/>
                <w:szCs w:val="24"/>
              </w:rPr>
            </w:pPr>
            <w:del w:id="1142" w:author="Richard Simpson" w:date="2022-03-09T09:43:00Z">
              <w:r w:rsidRPr="00A33A6E" w:rsidDel="00347A7F">
                <w:rPr>
                  <w:rFonts w:ascii="Times New Roman" w:hAnsi="Times New Roman"/>
                  <w:color w:val="000000"/>
                  <w:sz w:val="24"/>
                  <w:szCs w:val="24"/>
                </w:rPr>
                <w:delText>100</w:delText>
              </w:r>
            </w:del>
            <w:ins w:id="1143" w:author="Microsoft Office User" w:date="2018-12-03T12:47:00Z">
              <w:del w:id="1144" w:author="Richard Simpson" w:date="2022-03-09T09:43:00Z">
                <w:r w:rsidR="00610609" w:rsidDel="00347A7F">
                  <w:rPr>
                    <w:rFonts w:ascii="Times New Roman" w:hAnsi="Times New Roman"/>
                    <w:color w:val="000000"/>
                    <w:sz w:val="24"/>
                    <w:szCs w:val="24"/>
                  </w:rPr>
                  <w:delText xml:space="preserve"> kB</w:delText>
                </w:r>
              </w:del>
            </w:ins>
            <w:del w:id="1145" w:author="Richard Simpson" w:date="2022-03-09T09:43:00Z">
              <w:r w:rsidRPr="00A33A6E" w:rsidDel="00347A7F">
                <w:rPr>
                  <w:rFonts w:ascii="Times New Roman" w:hAnsi="Times New Roman"/>
                  <w:color w:val="000000"/>
                  <w:sz w:val="24"/>
                  <w:szCs w:val="24"/>
                </w:rPr>
                <w:delText>K</w:delText>
              </w:r>
            </w:del>
          </w:p>
        </w:tc>
        <w:tc>
          <w:tcPr>
            <w:tcW w:w="1620" w:type="dxa"/>
            <w:shd w:val="clear" w:color="auto" w:fill="C0C0C0"/>
          </w:tcPr>
          <w:p w14:paraId="3CD0154B" w14:textId="77777777" w:rsidR="00AE5C4B" w:rsidRPr="00A33A6E" w:rsidDel="00347A7F" w:rsidRDefault="00756071" w:rsidP="008B4F13">
            <w:pPr>
              <w:pStyle w:val="NoSpacing"/>
              <w:rPr>
                <w:del w:id="1146" w:author="Richard Simpson" w:date="2022-03-09T09:43:00Z"/>
                <w:rFonts w:ascii="Times New Roman" w:hAnsi="Times New Roman"/>
                <w:color w:val="000000"/>
                <w:sz w:val="24"/>
                <w:szCs w:val="24"/>
              </w:rPr>
            </w:pPr>
            <w:del w:id="1147" w:author="Richard Simpson" w:date="2022-03-09T09:43:00Z">
              <w:r w:rsidDel="00347A7F">
                <w:rPr>
                  <w:rFonts w:ascii="Times New Roman" w:hAnsi="Times New Roman"/>
                  <w:color w:val="000000"/>
                  <w:sz w:val="24"/>
                  <w:szCs w:val="24"/>
                </w:rPr>
                <w:delText>Per request</w:delText>
              </w:r>
            </w:del>
          </w:p>
        </w:tc>
        <w:tc>
          <w:tcPr>
            <w:tcW w:w="2268" w:type="dxa"/>
            <w:tcBorders>
              <w:left w:val="nil"/>
              <w:right w:val="nil"/>
            </w:tcBorders>
            <w:shd w:val="clear" w:color="auto" w:fill="C0C0C0"/>
          </w:tcPr>
          <w:p w14:paraId="15CDB876" w14:textId="77777777" w:rsidR="00AE5C4B" w:rsidRPr="00A33A6E" w:rsidDel="00347A7F" w:rsidRDefault="007C0A46" w:rsidP="008B4F13">
            <w:pPr>
              <w:pStyle w:val="NoSpacing"/>
              <w:rPr>
                <w:del w:id="1148" w:author="Richard Simpson" w:date="2022-03-09T09:43:00Z"/>
                <w:rFonts w:ascii="Times New Roman" w:hAnsi="Times New Roman"/>
                <w:color w:val="000000"/>
                <w:sz w:val="24"/>
                <w:szCs w:val="24"/>
              </w:rPr>
            </w:pPr>
            <w:del w:id="1149" w:author="Richard Simpson" w:date="2022-03-09T09:43:00Z">
              <w:r w:rsidRPr="00A33A6E" w:rsidDel="00347A7F">
                <w:rPr>
                  <w:rFonts w:ascii="Times New Roman" w:hAnsi="Times New Roman"/>
                  <w:color w:val="000000"/>
                  <w:sz w:val="24"/>
                  <w:szCs w:val="24"/>
                </w:rPr>
                <w:delText>DSN</w:delText>
              </w:r>
              <w:r w:rsidR="00EA71E6" w:rsidRPr="00A33A6E" w:rsidDel="00347A7F">
                <w:rPr>
                  <w:rFonts w:ascii="Times New Roman" w:hAnsi="Times New Roman"/>
                  <w:color w:val="000000"/>
                  <w:sz w:val="24"/>
                  <w:szCs w:val="24"/>
                </w:rPr>
                <w:delText>/OSCARX</w:delText>
              </w:r>
            </w:del>
          </w:p>
        </w:tc>
      </w:tr>
      <w:tr w:rsidR="0057657E" w:rsidRPr="00A33A6E" w:rsidDel="00347A7F" w14:paraId="497B0124" w14:textId="77777777" w:rsidTr="00A33A6E">
        <w:trPr>
          <w:del w:id="1150" w:author="Richard Simpson" w:date="2022-03-09T09:43:00Z"/>
        </w:trPr>
        <w:tc>
          <w:tcPr>
            <w:tcW w:w="2178" w:type="dxa"/>
            <w:shd w:val="clear" w:color="auto" w:fill="auto"/>
          </w:tcPr>
          <w:p w14:paraId="430C659A" w14:textId="77777777" w:rsidR="00AE5C4B" w:rsidRPr="00A33A6E" w:rsidDel="00347A7F" w:rsidRDefault="00AE5C4B" w:rsidP="008B4F13">
            <w:pPr>
              <w:pStyle w:val="NoSpacing"/>
              <w:rPr>
                <w:del w:id="1151" w:author="Richard Simpson" w:date="2022-03-09T09:43:00Z"/>
                <w:rFonts w:ascii="Times New Roman" w:hAnsi="Times New Roman"/>
                <w:b/>
                <w:bCs/>
                <w:color w:val="000000"/>
                <w:sz w:val="24"/>
                <w:szCs w:val="24"/>
              </w:rPr>
            </w:pPr>
            <w:del w:id="1152" w:author="Richard Simpson" w:date="2022-03-09T09:43:00Z">
              <w:r w:rsidRPr="00A33A6E" w:rsidDel="00347A7F">
                <w:rPr>
                  <w:rFonts w:ascii="Times New Roman" w:hAnsi="Times New Roman"/>
                  <w:b/>
                  <w:bCs/>
                  <w:color w:val="000000"/>
                  <w:sz w:val="24"/>
                  <w:szCs w:val="24"/>
                </w:rPr>
                <w:delText>Antenna Phase Center</w:delText>
              </w:r>
              <w:r w:rsidR="00EC6A1C" w:rsidRPr="00A33A6E" w:rsidDel="00347A7F">
                <w:rPr>
                  <w:rFonts w:ascii="Times New Roman" w:hAnsi="Times New Roman"/>
                  <w:b/>
                  <w:bCs/>
                  <w:color w:val="000000"/>
                  <w:sz w:val="24"/>
                  <w:szCs w:val="24"/>
                </w:rPr>
                <w:delText xml:space="preserve"> files</w:delText>
              </w:r>
            </w:del>
          </w:p>
        </w:tc>
        <w:tc>
          <w:tcPr>
            <w:tcW w:w="1080" w:type="dxa"/>
            <w:shd w:val="clear" w:color="auto" w:fill="auto"/>
          </w:tcPr>
          <w:p w14:paraId="4DA2950B" w14:textId="77777777" w:rsidR="00AE5C4B" w:rsidRPr="00A33A6E" w:rsidDel="00347A7F" w:rsidRDefault="00AE5C4B" w:rsidP="008B4F13">
            <w:pPr>
              <w:pStyle w:val="NoSpacing"/>
              <w:rPr>
                <w:del w:id="1153" w:author="Richard Simpson" w:date="2022-03-09T09:43:00Z"/>
                <w:rFonts w:ascii="Times New Roman" w:hAnsi="Times New Roman"/>
                <w:color w:val="000000"/>
                <w:sz w:val="24"/>
                <w:szCs w:val="24"/>
              </w:rPr>
            </w:pPr>
            <w:del w:id="1154" w:author="Richard Simpson" w:date="2022-03-09T09:43:00Z">
              <w:r w:rsidRPr="00A33A6E" w:rsidDel="00347A7F">
                <w:rPr>
                  <w:rFonts w:ascii="Times New Roman" w:hAnsi="Times New Roman"/>
                  <w:color w:val="000000"/>
                  <w:sz w:val="24"/>
                  <w:szCs w:val="24"/>
                </w:rPr>
                <w:delText>APC</w:delText>
              </w:r>
            </w:del>
          </w:p>
        </w:tc>
        <w:tc>
          <w:tcPr>
            <w:tcW w:w="1260" w:type="dxa"/>
            <w:shd w:val="clear" w:color="auto" w:fill="auto"/>
          </w:tcPr>
          <w:p w14:paraId="713CA780" w14:textId="77777777" w:rsidR="00AE5C4B" w:rsidRPr="00A33A6E" w:rsidDel="00347A7F" w:rsidRDefault="00AE5C4B" w:rsidP="008B4F13">
            <w:pPr>
              <w:pStyle w:val="NoSpacing"/>
              <w:rPr>
                <w:del w:id="1155" w:author="Richard Simpson" w:date="2022-03-09T09:43:00Z"/>
                <w:rFonts w:ascii="Times New Roman" w:hAnsi="Times New Roman"/>
                <w:color w:val="000000"/>
                <w:sz w:val="24"/>
                <w:szCs w:val="24"/>
              </w:rPr>
            </w:pPr>
            <w:del w:id="1156" w:author="Richard Simpson" w:date="2022-03-09T09:43:00Z">
              <w:r w:rsidRPr="00A33A6E" w:rsidDel="00347A7F">
                <w:rPr>
                  <w:rFonts w:ascii="Times New Roman" w:hAnsi="Times New Roman"/>
                  <w:color w:val="000000"/>
                  <w:sz w:val="24"/>
                  <w:szCs w:val="24"/>
                </w:rPr>
                <w:delText>ASCII</w:delText>
              </w:r>
            </w:del>
          </w:p>
        </w:tc>
        <w:tc>
          <w:tcPr>
            <w:tcW w:w="1170" w:type="dxa"/>
            <w:shd w:val="clear" w:color="auto" w:fill="auto"/>
          </w:tcPr>
          <w:p w14:paraId="3EF2D7E8" w14:textId="77777777" w:rsidR="00AE5C4B" w:rsidRPr="00A33A6E" w:rsidDel="00347A7F" w:rsidRDefault="00BE6AAB" w:rsidP="008B4F13">
            <w:pPr>
              <w:pStyle w:val="NoSpacing"/>
              <w:rPr>
                <w:del w:id="1157" w:author="Richard Simpson" w:date="2022-03-09T09:43:00Z"/>
                <w:rFonts w:ascii="Times New Roman" w:hAnsi="Times New Roman"/>
                <w:color w:val="000000"/>
                <w:sz w:val="24"/>
                <w:szCs w:val="24"/>
              </w:rPr>
            </w:pPr>
            <w:del w:id="1158" w:author="Richard Simpson" w:date="2022-03-09T09:43:00Z">
              <w:r w:rsidRPr="00A33A6E" w:rsidDel="00347A7F">
                <w:rPr>
                  <w:rFonts w:ascii="Times New Roman" w:hAnsi="Times New Roman"/>
                  <w:color w:val="000000"/>
                  <w:sz w:val="24"/>
                  <w:szCs w:val="24"/>
                </w:rPr>
                <w:delText>4</w:delText>
              </w:r>
            </w:del>
            <w:ins w:id="1159" w:author="Microsoft Office User" w:date="2018-12-03T12:47:00Z">
              <w:del w:id="1160" w:author="Richard Simpson" w:date="2022-03-09T09:43:00Z">
                <w:r w:rsidR="00610609" w:rsidDel="00347A7F">
                  <w:rPr>
                    <w:rFonts w:ascii="Times New Roman" w:hAnsi="Times New Roman"/>
                    <w:color w:val="000000"/>
                    <w:sz w:val="24"/>
                    <w:szCs w:val="24"/>
                  </w:rPr>
                  <w:delText xml:space="preserve"> kB</w:delText>
                </w:r>
              </w:del>
            </w:ins>
            <w:del w:id="1161" w:author="Richard Simpson" w:date="2022-03-09T09:43:00Z">
              <w:r w:rsidRPr="00A33A6E" w:rsidDel="00347A7F">
                <w:rPr>
                  <w:rFonts w:ascii="Times New Roman" w:hAnsi="Times New Roman"/>
                  <w:color w:val="000000"/>
                  <w:sz w:val="24"/>
                  <w:szCs w:val="24"/>
                </w:rPr>
                <w:delText>K</w:delText>
              </w:r>
            </w:del>
          </w:p>
        </w:tc>
        <w:tc>
          <w:tcPr>
            <w:tcW w:w="1620" w:type="dxa"/>
            <w:shd w:val="clear" w:color="auto" w:fill="auto"/>
          </w:tcPr>
          <w:p w14:paraId="0551A33F" w14:textId="77777777" w:rsidR="00AE5C4B" w:rsidRPr="00A33A6E" w:rsidDel="00347A7F" w:rsidRDefault="00AE5C4B" w:rsidP="008B4F13">
            <w:pPr>
              <w:pStyle w:val="NoSpacing"/>
              <w:rPr>
                <w:del w:id="1162" w:author="Richard Simpson" w:date="2022-03-09T09:43:00Z"/>
                <w:rFonts w:ascii="Times New Roman" w:hAnsi="Times New Roman"/>
                <w:color w:val="000000"/>
                <w:sz w:val="24"/>
                <w:szCs w:val="24"/>
              </w:rPr>
            </w:pPr>
            <w:del w:id="1163" w:author="Richard Simpson" w:date="2022-03-09T09:43:00Z">
              <w:r w:rsidRPr="00A33A6E" w:rsidDel="00347A7F">
                <w:rPr>
                  <w:rFonts w:ascii="Times New Roman" w:hAnsi="Times New Roman"/>
                  <w:color w:val="000000"/>
                  <w:sz w:val="24"/>
                  <w:szCs w:val="24"/>
                </w:rPr>
                <w:delText>Once</w:delText>
              </w:r>
            </w:del>
            <w:ins w:id="1164" w:author="Microsoft Office User" w:date="2018-11-28T14:26:00Z">
              <w:del w:id="1165" w:author="Richard Simpson" w:date="2022-03-09T09:43:00Z">
                <w:r w:rsidR="000B4F2F" w:rsidDel="00347A7F">
                  <w:rPr>
                    <w:rFonts w:ascii="Times New Roman" w:hAnsi="Times New Roman"/>
                    <w:color w:val="000000"/>
                    <w:sz w:val="24"/>
                    <w:szCs w:val="24"/>
                  </w:rPr>
                  <w:delText xml:space="preserve"> per target</w:delText>
                </w:r>
              </w:del>
            </w:ins>
          </w:p>
        </w:tc>
        <w:tc>
          <w:tcPr>
            <w:tcW w:w="2268" w:type="dxa"/>
            <w:shd w:val="clear" w:color="auto" w:fill="auto"/>
          </w:tcPr>
          <w:p w14:paraId="27F051B3" w14:textId="77777777" w:rsidR="00AE5C4B" w:rsidRPr="00A33A6E" w:rsidDel="00347A7F" w:rsidRDefault="00AE5C4B" w:rsidP="008B4F13">
            <w:pPr>
              <w:pStyle w:val="NoSpacing"/>
              <w:rPr>
                <w:del w:id="1166" w:author="Richard Simpson" w:date="2022-03-09T09:43:00Z"/>
                <w:rFonts w:ascii="Times New Roman" w:hAnsi="Times New Roman"/>
                <w:color w:val="000000"/>
                <w:sz w:val="24"/>
                <w:szCs w:val="24"/>
              </w:rPr>
            </w:pPr>
            <w:del w:id="1167" w:author="Richard Simpson" w:date="2022-03-09T09:43:00Z">
              <w:r w:rsidRPr="00A33A6E" w:rsidDel="00347A7F">
                <w:rPr>
                  <w:rFonts w:ascii="Times New Roman" w:hAnsi="Times New Roman"/>
                  <w:color w:val="000000"/>
                  <w:sz w:val="24"/>
                  <w:szCs w:val="24"/>
                </w:rPr>
                <w:delText>Dawn Gravity</w:delText>
              </w:r>
              <w:r w:rsidR="00B4152C" w:rsidRPr="00A33A6E" w:rsidDel="00347A7F">
                <w:rPr>
                  <w:rFonts w:ascii="Times New Roman" w:hAnsi="Times New Roman"/>
                  <w:color w:val="000000"/>
                  <w:sz w:val="24"/>
                  <w:szCs w:val="24"/>
                </w:rPr>
                <w:delText xml:space="preserve"> Team</w:delText>
              </w:r>
            </w:del>
          </w:p>
        </w:tc>
      </w:tr>
      <w:tr w:rsidR="0057657E" w:rsidRPr="00A33A6E" w:rsidDel="00347A7F" w14:paraId="07164FE3" w14:textId="77777777" w:rsidTr="00A33A6E">
        <w:trPr>
          <w:del w:id="1168" w:author="Richard Simpson" w:date="2022-03-09T09:43:00Z"/>
        </w:trPr>
        <w:tc>
          <w:tcPr>
            <w:tcW w:w="2178" w:type="dxa"/>
            <w:shd w:val="clear" w:color="auto" w:fill="C0C0C0"/>
          </w:tcPr>
          <w:p w14:paraId="0EE79600" w14:textId="77777777" w:rsidR="00AE5C4B" w:rsidRPr="00A33A6E" w:rsidDel="00347A7F" w:rsidRDefault="00AE5C4B" w:rsidP="008B4F13">
            <w:pPr>
              <w:pStyle w:val="NoSpacing"/>
              <w:rPr>
                <w:del w:id="1169" w:author="Richard Simpson" w:date="2022-03-09T09:43:00Z"/>
                <w:rFonts w:ascii="Times New Roman" w:hAnsi="Times New Roman"/>
                <w:b/>
                <w:bCs/>
                <w:color w:val="000000"/>
                <w:sz w:val="24"/>
                <w:szCs w:val="24"/>
              </w:rPr>
            </w:pPr>
            <w:del w:id="1170" w:author="Richard Simpson" w:date="2022-03-09T09:43:00Z">
              <w:r w:rsidRPr="00A33A6E" w:rsidDel="00347A7F">
                <w:rPr>
                  <w:rFonts w:ascii="Times New Roman" w:hAnsi="Times New Roman"/>
                  <w:b/>
                  <w:bCs/>
                  <w:color w:val="000000"/>
                  <w:sz w:val="24"/>
                  <w:szCs w:val="24"/>
                </w:rPr>
                <w:delText>Ionosphere Calibration</w:delText>
              </w:r>
              <w:r w:rsidR="00EC6A1C" w:rsidRPr="00A33A6E" w:rsidDel="00347A7F">
                <w:rPr>
                  <w:rFonts w:ascii="Times New Roman" w:hAnsi="Times New Roman"/>
                  <w:b/>
                  <w:bCs/>
                  <w:color w:val="000000"/>
                  <w:sz w:val="24"/>
                  <w:szCs w:val="24"/>
                </w:rPr>
                <w:delText xml:space="preserve"> files</w:delText>
              </w:r>
            </w:del>
          </w:p>
        </w:tc>
        <w:tc>
          <w:tcPr>
            <w:tcW w:w="1080" w:type="dxa"/>
            <w:tcBorders>
              <w:left w:val="nil"/>
              <w:right w:val="nil"/>
            </w:tcBorders>
            <w:shd w:val="clear" w:color="auto" w:fill="C0C0C0"/>
          </w:tcPr>
          <w:p w14:paraId="65724242" w14:textId="77777777" w:rsidR="00AE5C4B" w:rsidRPr="00A33A6E" w:rsidDel="00347A7F" w:rsidRDefault="00AE5C4B" w:rsidP="008B4F13">
            <w:pPr>
              <w:pStyle w:val="NoSpacing"/>
              <w:rPr>
                <w:del w:id="1171" w:author="Richard Simpson" w:date="2022-03-09T09:43:00Z"/>
                <w:rFonts w:ascii="Times New Roman" w:hAnsi="Times New Roman"/>
                <w:color w:val="000000"/>
                <w:sz w:val="24"/>
                <w:szCs w:val="24"/>
              </w:rPr>
            </w:pPr>
            <w:del w:id="1172" w:author="Richard Simpson" w:date="2022-03-09T09:43:00Z">
              <w:r w:rsidRPr="00A33A6E" w:rsidDel="00347A7F">
                <w:rPr>
                  <w:rFonts w:ascii="Times New Roman" w:hAnsi="Times New Roman"/>
                  <w:color w:val="000000"/>
                  <w:sz w:val="24"/>
                  <w:szCs w:val="24"/>
                </w:rPr>
                <w:delText>ION</w:delText>
              </w:r>
            </w:del>
          </w:p>
        </w:tc>
        <w:tc>
          <w:tcPr>
            <w:tcW w:w="1260" w:type="dxa"/>
            <w:shd w:val="clear" w:color="auto" w:fill="C0C0C0"/>
          </w:tcPr>
          <w:p w14:paraId="6B64CA05" w14:textId="77777777" w:rsidR="00AE5C4B" w:rsidRPr="00A33A6E" w:rsidDel="00347A7F" w:rsidRDefault="00AE5C4B" w:rsidP="008B4F13">
            <w:pPr>
              <w:pStyle w:val="NoSpacing"/>
              <w:rPr>
                <w:del w:id="1173" w:author="Richard Simpson" w:date="2022-03-09T09:43:00Z"/>
                <w:rFonts w:ascii="Times New Roman" w:hAnsi="Times New Roman"/>
                <w:color w:val="000000"/>
                <w:sz w:val="24"/>
                <w:szCs w:val="24"/>
              </w:rPr>
            </w:pPr>
            <w:del w:id="1174" w:author="Richard Simpson" w:date="2022-03-09T09:43:00Z">
              <w:r w:rsidRPr="00A33A6E" w:rsidDel="00347A7F">
                <w:rPr>
                  <w:rFonts w:ascii="Times New Roman" w:hAnsi="Times New Roman"/>
                  <w:color w:val="000000"/>
                  <w:sz w:val="24"/>
                  <w:szCs w:val="24"/>
                </w:rPr>
                <w:delText>ASCII</w:delText>
              </w:r>
            </w:del>
          </w:p>
        </w:tc>
        <w:tc>
          <w:tcPr>
            <w:tcW w:w="1170" w:type="dxa"/>
            <w:tcBorders>
              <w:left w:val="nil"/>
              <w:right w:val="nil"/>
            </w:tcBorders>
            <w:shd w:val="clear" w:color="auto" w:fill="C0C0C0"/>
          </w:tcPr>
          <w:p w14:paraId="14A71F2D" w14:textId="77777777" w:rsidR="00AE5C4B" w:rsidRPr="00A33A6E" w:rsidDel="00347A7F" w:rsidRDefault="00BE6AAB" w:rsidP="008B4F13">
            <w:pPr>
              <w:pStyle w:val="NoSpacing"/>
              <w:rPr>
                <w:del w:id="1175" w:author="Richard Simpson" w:date="2022-03-09T09:43:00Z"/>
                <w:rFonts w:ascii="Times New Roman" w:hAnsi="Times New Roman"/>
                <w:color w:val="000000"/>
                <w:sz w:val="24"/>
                <w:szCs w:val="24"/>
              </w:rPr>
            </w:pPr>
            <w:del w:id="1176" w:author="Richard Simpson" w:date="2022-03-09T09:43:00Z">
              <w:r w:rsidRPr="00A33A6E" w:rsidDel="00347A7F">
                <w:rPr>
                  <w:rFonts w:ascii="Times New Roman" w:hAnsi="Times New Roman"/>
                  <w:color w:val="000000"/>
                  <w:sz w:val="24"/>
                  <w:szCs w:val="24"/>
                </w:rPr>
                <w:delText>24</w:delText>
              </w:r>
            </w:del>
            <w:ins w:id="1177" w:author="Microsoft Office User" w:date="2018-12-03T12:47:00Z">
              <w:del w:id="1178" w:author="Richard Simpson" w:date="2022-03-09T09:43:00Z">
                <w:r w:rsidR="00610609" w:rsidDel="00347A7F">
                  <w:rPr>
                    <w:rFonts w:ascii="Times New Roman" w:hAnsi="Times New Roman"/>
                    <w:color w:val="000000"/>
                    <w:sz w:val="24"/>
                    <w:szCs w:val="24"/>
                  </w:rPr>
                  <w:delText xml:space="preserve"> kB</w:delText>
                </w:r>
              </w:del>
            </w:ins>
            <w:del w:id="1179" w:author="Richard Simpson" w:date="2022-03-09T09:43:00Z">
              <w:r w:rsidRPr="00A33A6E" w:rsidDel="00347A7F">
                <w:rPr>
                  <w:rFonts w:ascii="Times New Roman" w:hAnsi="Times New Roman"/>
                  <w:color w:val="000000"/>
                  <w:sz w:val="24"/>
                  <w:szCs w:val="24"/>
                </w:rPr>
                <w:delText>K</w:delText>
              </w:r>
            </w:del>
          </w:p>
        </w:tc>
        <w:tc>
          <w:tcPr>
            <w:tcW w:w="1620" w:type="dxa"/>
            <w:shd w:val="clear" w:color="auto" w:fill="C0C0C0"/>
          </w:tcPr>
          <w:p w14:paraId="6A63B07A" w14:textId="77777777" w:rsidR="00AE5C4B" w:rsidRPr="00A33A6E" w:rsidDel="00347A7F" w:rsidRDefault="00C31917" w:rsidP="008B4F13">
            <w:pPr>
              <w:pStyle w:val="NoSpacing"/>
              <w:rPr>
                <w:del w:id="1180" w:author="Richard Simpson" w:date="2022-03-09T09:43:00Z"/>
                <w:rFonts w:ascii="Times New Roman" w:hAnsi="Times New Roman"/>
                <w:color w:val="000000"/>
                <w:sz w:val="24"/>
                <w:szCs w:val="24"/>
              </w:rPr>
            </w:pPr>
            <w:del w:id="1181" w:author="Richard Simpson" w:date="2022-03-09T09:43:00Z">
              <w:r w:rsidRPr="00A33A6E" w:rsidDel="00347A7F">
                <w:rPr>
                  <w:rFonts w:ascii="Times New Roman" w:hAnsi="Times New Roman"/>
                  <w:color w:val="000000"/>
                  <w:sz w:val="24"/>
                  <w:szCs w:val="24"/>
                </w:rPr>
                <w:delText>Monthly</w:delText>
              </w:r>
            </w:del>
          </w:p>
        </w:tc>
        <w:tc>
          <w:tcPr>
            <w:tcW w:w="2268" w:type="dxa"/>
            <w:tcBorders>
              <w:left w:val="nil"/>
              <w:right w:val="nil"/>
            </w:tcBorders>
            <w:shd w:val="clear" w:color="auto" w:fill="C0C0C0"/>
          </w:tcPr>
          <w:p w14:paraId="0D761BD4" w14:textId="77777777" w:rsidR="00AE5C4B" w:rsidRPr="00A33A6E" w:rsidDel="00347A7F" w:rsidRDefault="0057657E" w:rsidP="008B4F13">
            <w:pPr>
              <w:pStyle w:val="NoSpacing"/>
              <w:rPr>
                <w:del w:id="1182" w:author="Richard Simpson" w:date="2022-03-09T09:43:00Z"/>
                <w:rFonts w:ascii="Times New Roman" w:hAnsi="Times New Roman"/>
                <w:color w:val="000000"/>
                <w:sz w:val="24"/>
                <w:szCs w:val="24"/>
              </w:rPr>
            </w:pPr>
            <w:del w:id="1183" w:author="Richard Simpson" w:date="2022-03-09T09:43:00Z">
              <w:r w:rsidRPr="00A33A6E" w:rsidDel="00347A7F">
                <w:rPr>
                  <w:rFonts w:ascii="Times New Roman" w:hAnsi="Times New Roman"/>
                  <w:color w:val="000000"/>
                  <w:sz w:val="24"/>
                  <w:szCs w:val="24"/>
                </w:rPr>
                <w:delText>TSAC</w:delText>
              </w:r>
              <w:r w:rsidR="00DE7AA2" w:rsidRPr="00A33A6E" w:rsidDel="00347A7F">
                <w:rPr>
                  <w:rFonts w:ascii="Times New Roman" w:hAnsi="Times New Roman"/>
                  <w:color w:val="000000"/>
                  <w:sz w:val="24"/>
                  <w:szCs w:val="24"/>
                </w:rPr>
                <w:delText>/OSCARX</w:delText>
              </w:r>
            </w:del>
          </w:p>
        </w:tc>
      </w:tr>
      <w:tr w:rsidR="0057657E" w:rsidRPr="00A33A6E" w:rsidDel="00347A7F" w14:paraId="19506BA7" w14:textId="77777777" w:rsidTr="00A33A6E">
        <w:trPr>
          <w:del w:id="1184" w:author="Richard Simpson" w:date="2022-03-09T09:43:00Z"/>
        </w:trPr>
        <w:tc>
          <w:tcPr>
            <w:tcW w:w="2178" w:type="dxa"/>
            <w:shd w:val="clear" w:color="auto" w:fill="auto"/>
          </w:tcPr>
          <w:p w14:paraId="7E036FF5" w14:textId="77777777" w:rsidR="00AE5C4B" w:rsidRPr="00A33A6E" w:rsidDel="00347A7F" w:rsidRDefault="00AE5C4B" w:rsidP="008B4F13">
            <w:pPr>
              <w:pStyle w:val="NoSpacing"/>
              <w:rPr>
                <w:del w:id="1185" w:author="Richard Simpson" w:date="2022-03-09T09:43:00Z"/>
                <w:rFonts w:ascii="Times New Roman" w:hAnsi="Times New Roman"/>
                <w:b/>
                <w:bCs/>
                <w:color w:val="000000"/>
                <w:sz w:val="24"/>
                <w:szCs w:val="24"/>
              </w:rPr>
            </w:pPr>
            <w:del w:id="1186" w:author="Richard Simpson" w:date="2022-03-09T09:43:00Z">
              <w:r w:rsidRPr="00A33A6E" w:rsidDel="00347A7F">
                <w:rPr>
                  <w:rFonts w:ascii="Times New Roman" w:hAnsi="Times New Roman"/>
                  <w:b/>
                  <w:bCs/>
                  <w:color w:val="000000"/>
                  <w:sz w:val="24"/>
                  <w:szCs w:val="24"/>
                </w:rPr>
                <w:delText xml:space="preserve">Spacecraft Mass Report </w:delText>
              </w:r>
            </w:del>
          </w:p>
        </w:tc>
        <w:tc>
          <w:tcPr>
            <w:tcW w:w="1080" w:type="dxa"/>
            <w:shd w:val="clear" w:color="auto" w:fill="auto"/>
          </w:tcPr>
          <w:p w14:paraId="64EB088E" w14:textId="77777777" w:rsidR="00AE5C4B" w:rsidRPr="00A33A6E" w:rsidDel="00347A7F" w:rsidRDefault="00AE5C4B" w:rsidP="008B4F13">
            <w:pPr>
              <w:pStyle w:val="NoSpacing"/>
              <w:rPr>
                <w:del w:id="1187" w:author="Richard Simpson" w:date="2022-03-09T09:43:00Z"/>
                <w:rFonts w:ascii="Times New Roman" w:hAnsi="Times New Roman"/>
                <w:color w:val="000000"/>
                <w:sz w:val="24"/>
                <w:szCs w:val="24"/>
              </w:rPr>
            </w:pPr>
            <w:del w:id="1188" w:author="Richard Simpson" w:date="2022-03-09T09:43:00Z">
              <w:r w:rsidRPr="00A33A6E" w:rsidDel="00347A7F">
                <w:rPr>
                  <w:rFonts w:ascii="Times New Roman" w:hAnsi="Times New Roman"/>
                  <w:color w:val="000000"/>
                  <w:sz w:val="24"/>
                  <w:szCs w:val="24"/>
                </w:rPr>
                <w:delText>SCM</w:delText>
              </w:r>
            </w:del>
          </w:p>
        </w:tc>
        <w:tc>
          <w:tcPr>
            <w:tcW w:w="1260" w:type="dxa"/>
            <w:shd w:val="clear" w:color="auto" w:fill="auto"/>
          </w:tcPr>
          <w:p w14:paraId="27B427D9" w14:textId="77777777" w:rsidR="00AE5C4B" w:rsidRPr="00A33A6E" w:rsidDel="00347A7F" w:rsidRDefault="00AE5C4B" w:rsidP="008B4F13">
            <w:pPr>
              <w:pStyle w:val="NoSpacing"/>
              <w:rPr>
                <w:del w:id="1189" w:author="Richard Simpson" w:date="2022-03-09T09:43:00Z"/>
                <w:rFonts w:ascii="Times New Roman" w:hAnsi="Times New Roman"/>
                <w:color w:val="000000"/>
                <w:sz w:val="24"/>
                <w:szCs w:val="24"/>
              </w:rPr>
            </w:pPr>
            <w:del w:id="1190" w:author="Richard Simpson" w:date="2022-03-09T09:43:00Z">
              <w:r w:rsidRPr="00A33A6E" w:rsidDel="00347A7F">
                <w:rPr>
                  <w:rFonts w:ascii="Times New Roman" w:hAnsi="Times New Roman"/>
                  <w:color w:val="000000"/>
                  <w:sz w:val="24"/>
                  <w:szCs w:val="24"/>
                </w:rPr>
                <w:delText>ASCII</w:delText>
              </w:r>
            </w:del>
          </w:p>
        </w:tc>
        <w:tc>
          <w:tcPr>
            <w:tcW w:w="1170" w:type="dxa"/>
            <w:shd w:val="clear" w:color="auto" w:fill="auto"/>
          </w:tcPr>
          <w:p w14:paraId="456977C3" w14:textId="77777777" w:rsidR="00AE5C4B" w:rsidRPr="00A33A6E" w:rsidDel="00347A7F" w:rsidRDefault="00BE6AAB" w:rsidP="008B4F13">
            <w:pPr>
              <w:pStyle w:val="NoSpacing"/>
              <w:rPr>
                <w:del w:id="1191" w:author="Richard Simpson" w:date="2022-03-09T09:43:00Z"/>
                <w:rFonts w:ascii="Times New Roman" w:hAnsi="Times New Roman"/>
                <w:color w:val="000000"/>
                <w:sz w:val="24"/>
                <w:szCs w:val="24"/>
              </w:rPr>
            </w:pPr>
            <w:del w:id="1192" w:author="Richard Simpson" w:date="2022-03-09T09:43:00Z">
              <w:r w:rsidRPr="00A33A6E" w:rsidDel="00347A7F">
                <w:rPr>
                  <w:rFonts w:ascii="Times New Roman" w:hAnsi="Times New Roman"/>
                  <w:color w:val="000000"/>
                  <w:sz w:val="24"/>
                  <w:szCs w:val="24"/>
                </w:rPr>
                <w:delText>8</w:delText>
              </w:r>
            </w:del>
            <w:ins w:id="1193" w:author="Microsoft Office User" w:date="2018-12-03T12:47:00Z">
              <w:del w:id="1194" w:author="Richard Simpson" w:date="2022-03-09T09:43:00Z">
                <w:r w:rsidR="00610609" w:rsidDel="00347A7F">
                  <w:rPr>
                    <w:rFonts w:ascii="Times New Roman" w:hAnsi="Times New Roman"/>
                    <w:color w:val="000000"/>
                    <w:sz w:val="24"/>
                    <w:szCs w:val="24"/>
                  </w:rPr>
                  <w:delText xml:space="preserve"> kB</w:delText>
                </w:r>
              </w:del>
            </w:ins>
            <w:del w:id="1195" w:author="Richard Simpson" w:date="2022-03-09T09:43:00Z">
              <w:r w:rsidRPr="00A33A6E" w:rsidDel="00347A7F">
                <w:rPr>
                  <w:rFonts w:ascii="Times New Roman" w:hAnsi="Times New Roman"/>
                  <w:color w:val="000000"/>
                  <w:sz w:val="24"/>
                  <w:szCs w:val="24"/>
                </w:rPr>
                <w:delText>K</w:delText>
              </w:r>
            </w:del>
          </w:p>
        </w:tc>
        <w:tc>
          <w:tcPr>
            <w:tcW w:w="1620" w:type="dxa"/>
            <w:shd w:val="clear" w:color="auto" w:fill="auto"/>
          </w:tcPr>
          <w:p w14:paraId="7A245C10" w14:textId="77777777" w:rsidR="00AE5C4B" w:rsidRPr="00A33A6E" w:rsidDel="00347A7F" w:rsidRDefault="000B4F2F" w:rsidP="00C67B31">
            <w:pPr>
              <w:pStyle w:val="NoSpacing"/>
              <w:rPr>
                <w:del w:id="1196" w:author="Richard Simpson" w:date="2022-03-09T09:43:00Z"/>
                <w:rFonts w:ascii="Times New Roman" w:hAnsi="Times New Roman"/>
                <w:color w:val="000000"/>
                <w:sz w:val="24"/>
                <w:szCs w:val="24"/>
              </w:rPr>
            </w:pPr>
            <w:ins w:id="1197" w:author="Microsoft Office User" w:date="2018-11-28T14:27:00Z">
              <w:del w:id="1198" w:author="Richard Simpson" w:date="2022-03-09T09:43:00Z">
                <w:r w:rsidDel="00347A7F">
                  <w:rPr>
                    <w:rFonts w:ascii="Times New Roman" w:hAnsi="Times New Roman"/>
                    <w:color w:val="000000"/>
                    <w:sz w:val="24"/>
                    <w:szCs w:val="24"/>
                  </w:rPr>
                  <w:delText>Once per target</w:delText>
                </w:r>
              </w:del>
            </w:ins>
            <w:del w:id="1199" w:author="Richard Simpson" w:date="2022-03-09T09:43:00Z">
              <w:r w:rsidR="00C67B31" w:rsidRPr="00A33A6E" w:rsidDel="00347A7F">
                <w:rPr>
                  <w:rFonts w:ascii="Times New Roman" w:hAnsi="Times New Roman"/>
                  <w:color w:val="000000"/>
                  <w:sz w:val="24"/>
                  <w:szCs w:val="24"/>
                </w:rPr>
                <w:delText>P</w:delText>
              </w:r>
              <w:r w:rsidR="00AE5C4B" w:rsidRPr="00A33A6E" w:rsidDel="00347A7F">
                <w:rPr>
                  <w:rFonts w:ascii="Times New Roman" w:hAnsi="Times New Roman"/>
                  <w:color w:val="000000"/>
                  <w:sz w:val="24"/>
                  <w:szCs w:val="24"/>
                </w:rPr>
                <w:delText>er</w:delText>
              </w:r>
              <w:r w:rsidR="00C31917" w:rsidRPr="00A33A6E" w:rsidDel="00347A7F">
                <w:rPr>
                  <w:rFonts w:ascii="Times New Roman" w:hAnsi="Times New Roman"/>
                  <w:color w:val="000000"/>
                  <w:sz w:val="24"/>
                  <w:szCs w:val="24"/>
                </w:rPr>
                <w:delText xml:space="preserve"> </w:delText>
              </w:r>
              <w:r w:rsidR="004533EF" w:rsidRPr="00A33A6E" w:rsidDel="00347A7F">
                <w:rPr>
                  <w:rFonts w:ascii="Times New Roman" w:hAnsi="Times New Roman"/>
                  <w:color w:val="000000"/>
                  <w:sz w:val="24"/>
                  <w:szCs w:val="24"/>
                </w:rPr>
                <w:delText>r</w:delText>
              </w:r>
              <w:r w:rsidR="00AE5C4B" w:rsidRPr="00A33A6E" w:rsidDel="00347A7F">
                <w:rPr>
                  <w:rFonts w:ascii="Times New Roman" w:hAnsi="Times New Roman"/>
                  <w:color w:val="000000"/>
                  <w:sz w:val="24"/>
                  <w:szCs w:val="24"/>
                </w:rPr>
                <w:delText>equest</w:delText>
              </w:r>
            </w:del>
          </w:p>
        </w:tc>
        <w:tc>
          <w:tcPr>
            <w:tcW w:w="2268" w:type="dxa"/>
            <w:shd w:val="clear" w:color="auto" w:fill="auto"/>
          </w:tcPr>
          <w:p w14:paraId="5FECC50D" w14:textId="77777777" w:rsidR="00AE5C4B" w:rsidRPr="00A33A6E" w:rsidDel="00347A7F" w:rsidRDefault="00030B1C" w:rsidP="008B4F13">
            <w:pPr>
              <w:pStyle w:val="NoSpacing"/>
              <w:rPr>
                <w:del w:id="1200" w:author="Richard Simpson" w:date="2022-03-09T09:43:00Z"/>
                <w:rFonts w:ascii="Times New Roman" w:hAnsi="Times New Roman"/>
                <w:color w:val="000000"/>
                <w:sz w:val="24"/>
                <w:szCs w:val="24"/>
              </w:rPr>
            </w:pPr>
            <w:del w:id="1201" w:author="Richard Simpson" w:date="2022-03-09T09:43:00Z">
              <w:r w:rsidRPr="00A33A6E" w:rsidDel="00347A7F">
                <w:rPr>
                  <w:rFonts w:ascii="Times New Roman" w:hAnsi="Times New Roman"/>
                  <w:color w:val="000000"/>
                  <w:sz w:val="24"/>
                  <w:szCs w:val="24"/>
                </w:rPr>
                <w:delText>Dawn DOM</w:delText>
              </w:r>
            </w:del>
          </w:p>
        </w:tc>
      </w:tr>
      <w:tr w:rsidR="0057657E" w:rsidRPr="00A33A6E" w:rsidDel="00347A7F" w14:paraId="31F00781" w14:textId="77777777" w:rsidTr="00A33A6E">
        <w:trPr>
          <w:del w:id="1202" w:author="Richard Simpson" w:date="2022-03-09T09:43:00Z"/>
        </w:trPr>
        <w:tc>
          <w:tcPr>
            <w:tcW w:w="2178" w:type="dxa"/>
            <w:shd w:val="clear" w:color="auto" w:fill="C0C0C0"/>
          </w:tcPr>
          <w:p w14:paraId="3D3E96AC" w14:textId="77777777" w:rsidR="00AE5C4B" w:rsidRPr="00A33A6E" w:rsidDel="00347A7F" w:rsidRDefault="00AE5C4B" w:rsidP="008B4F13">
            <w:pPr>
              <w:pStyle w:val="NoSpacing"/>
              <w:rPr>
                <w:del w:id="1203" w:author="Richard Simpson" w:date="2022-03-09T09:43:00Z"/>
                <w:rFonts w:ascii="Times New Roman" w:hAnsi="Times New Roman"/>
                <w:b/>
                <w:bCs/>
                <w:color w:val="000000"/>
                <w:sz w:val="24"/>
                <w:szCs w:val="24"/>
              </w:rPr>
            </w:pPr>
            <w:del w:id="1204" w:author="Richard Simpson" w:date="2022-03-09T09:43:00Z">
              <w:r w:rsidRPr="00A33A6E" w:rsidDel="00347A7F">
                <w:rPr>
                  <w:rFonts w:ascii="Times New Roman" w:hAnsi="Times New Roman"/>
                  <w:b/>
                  <w:bCs/>
                  <w:color w:val="000000"/>
                  <w:sz w:val="24"/>
                  <w:szCs w:val="24"/>
                </w:rPr>
                <w:delText>Small Forces Files</w:delText>
              </w:r>
            </w:del>
          </w:p>
        </w:tc>
        <w:tc>
          <w:tcPr>
            <w:tcW w:w="1080" w:type="dxa"/>
            <w:tcBorders>
              <w:left w:val="nil"/>
              <w:right w:val="nil"/>
            </w:tcBorders>
            <w:shd w:val="clear" w:color="auto" w:fill="C0C0C0"/>
          </w:tcPr>
          <w:p w14:paraId="25271662" w14:textId="77777777" w:rsidR="00AE5C4B" w:rsidRPr="00A33A6E" w:rsidDel="00347A7F" w:rsidRDefault="00AE5C4B" w:rsidP="008B4F13">
            <w:pPr>
              <w:pStyle w:val="NoSpacing"/>
              <w:rPr>
                <w:del w:id="1205" w:author="Richard Simpson" w:date="2022-03-09T09:43:00Z"/>
                <w:rFonts w:ascii="Times New Roman" w:hAnsi="Times New Roman"/>
                <w:color w:val="000000"/>
                <w:sz w:val="24"/>
                <w:szCs w:val="24"/>
              </w:rPr>
            </w:pPr>
            <w:del w:id="1206" w:author="Richard Simpson" w:date="2022-03-09T09:43:00Z">
              <w:r w:rsidRPr="00A33A6E" w:rsidDel="00347A7F">
                <w:rPr>
                  <w:rFonts w:ascii="Times New Roman" w:hAnsi="Times New Roman"/>
                  <w:color w:val="000000"/>
                  <w:sz w:val="24"/>
                  <w:szCs w:val="24"/>
                </w:rPr>
                <w:delText>SFF</w:delText>
              </w:r>
            </w:del>
          </w:p>
        </w:tc>
        <w:tc>
          <w:tcPr>
            <w:tcW w:w="1260" w:type="dxa"/>
            <w:shd w:val="clear" w:color="auto" w:fill="C0C0C0"/>
          </w:tcPr>
          <w:p w14:paraId="67927588" w14:textId="77777777" w:rsidR="00AE5C4B" w:rsidRPr="00A33A6E" w:rsidDel="00347A7F" w:rsidRDefault="00AE5C4B" w:rsidP="008B4F13">
            <w:pPr>
              <w:pStyle w:val="NoSpacing"/>
              <w:rPr>
                <w:del w:id="1207" w:author="Richard Simpson" w:date="2022-03-09T09:43:00Z"/>
                <w:rFonts w:ascii="Times New Roman" w:hAnsi="Times New Roman"/>
                <w:color w:val="000000"/>
                <w:sz w:val="24"/>
                <w:szCs w:val="24"/>
              </w:rPr>
            </w:pPr>
            <w:del w:id="1208" w:author="Richard Simpson" w:date="2022-03-09T09:43:00Z">
              <w:r w:rsidRPr="00A33A6E" w:rsidDel="00347A7F">
                <w:rPr>
                  <w:rFonts w:ascii="Times New Roman" w:hAnsi="Times New Roman"/>
                  <w:color w:val="000000"/>
                  <w:sz w:val="24"/>
                  <w:szCs w:val="24"/>
                </w:rPr>
                <w:delText>ASCII</w:delText>
              </w:r>
            </w:del>
          </w:p>
        </w:tc>
        <w:tc>
          <w:tcPr>
            <w:tcW w:w="1170" w:type="dxa"/>
            <w:tcBorders>
              <w:left w:val="nil"/>
              <w:right w:val="nil"/>
            </w:tcBorders>
            <w:shd w:val="clear" w:color="auto" w:fill="C0C0C0"/>
          </w:tcPr>
          <w:p w14:paraId="78B3CAA1" w14:textId="77777777" w:rsidR="00AE5C4B" w:rsidRPr="00A33A6E" w:rsidDel="00347A7F" w:rsidRDefault="00BE6AAB" w:rsidP="008B4F13">
            <w:pPr>
              <w:pStyle w:val="NoSpacing"/>
              <w:rPr>
                <w:del w:id="1209" w:author="Richard Simpson" w:date="2022-03-09T09:43:00Z"/>
                <w:rFonts w:ascii="Times New Roman" w:hAnsi="Times New Roman"/>
                <w:color w:val="000000"/>
                <w:sz w:val="24"/>
                <w:szCs w:val="24"/>
              </w:rPr>
            </w:pPr>
            <w:del w:id="1210" w:author="Richard Simpson" w:date="2022-03-09T09:43:00Z">
              <w:r w:rsidRPr="00A33A6E" w:rsidDel="00347A7F">
                <w:rPr>
                  <w:rFonts w:ascii="Times New Roman" w:hAnsi="Times New Roman"/>
                  <w:color w:val="000000"/>
                  <w:sz w:val="24"/>
                  <w:szCs w:val="24"/>
                </w:rPr>
                <w:delText>2.5</w:delText>
              </w:r>
            </w:del>
            <w:ins w:id="1211" w:author="Microsoft Office User" w:date="2018-12-03T12:47:00Z">
              <w:del w:id="1212" w:author="Richard Simpson" w:date="2022-03-09T09:43:00Z">
                <w:r w:rsidR="00610609" w:rsidDel="00347A7F">
                  <w:rPr>
                    <w:rFonts w:ascii="Times New Roman" w:hAnsi="Times New Roman"/>
                    <w:color w:val="000000"/>
                    <w:sz w:val="24"/>
                    <w:szCs w:val="24"/>
                  </w:rPr>
                  <w:delText xml:space="preserve"> MB</w:delText>
                </w:r>
              </w:del>
            </w:ins>
            <w:del w:id="1213" w:author="Richard Simpson" w:date="2022-03-09T09:43:00Z">
              <w:r w:rsidRPr="00A33A6E" w:rsidDel="00347A7F">
                <w:rPr>
                  <w:rFonts w:ascii="Times New Roman" w:hAnsi="Times New Roman"/>
                  <w:color w:val="000000"/>
                  <w:sz w:val="24"/>
                  <w:szCs w:val="24"/>
                </w:rPr>
                <w:delText>M</w:delText>
              </w:r>
            </w:del>
          </w:p>
        </w:tc>
        <w:tc>
          <w:tcPr>
            <w:tcW w:w="1620" w:type="dxa"/>
            <w:shd w:val="clear" w:color="auto" w:fill="C0C0C0"/>
          </w:tcPr>
          <w:p w14:paraId="247175BB" w14:textId="77777777" w:rsidR="00AE5C4B" w:rsidRPr="00A33A6E" w:rsidDel="00347A7F" w:rsidRDefault="000B4F2F" w:rsidP="00C31917">
            <w:pPr>
              <w:pStyle w:val="NoSpacing"/>
              <w:rPr>
                <w:del w:id="1214" w:author="Richard Simpson" w:date="2022-03-09T09:43:00Z"/>
                <w:rFonts w:ascii="Times New Roman" w:hAnsi="Times New Roman"/>
                <w:color w:val="000000"/>
                <w:sz w:val="24"/>
                <w:szCs w:val="24"/>
              </w:rPr>
            </w:pPr>
            <w:ins w:id="1215" w:author="Microsoft Office User" w:date="2018-11-28T14:27:00Z">
              <w:del w:id="1216" w:author="Richard Simpson" w:date="2022-03-09T09:43:00Z">
                <w:r w:rsidDel="00347A7F">
                  <w:rPr>
                    <w:rFonts w:ascii="Times New Roman" w:hAnsi="Times New Roman"/>
                    <w:color w:val="000000"/>
                    <w:sz w:val="24"/>
                    <w:szCs w:val="24"/>
                  </w:rPr>
                  <w:delText>Twice per target</w:delText>
                </w:r>
              </w:del>
            </w:ins>
            <w:del w:id="1217" w:author="Richard Simpson" w:date="2022-03-09T09:43:00Z">
              <w:r w:rsidR="00C31917" w:rsidRPr="00A33A6E" w:rsidDel="00347A7F">
                <w:rPr>
                  <w:rFonts w:ascii="Times New Roman" w:hAnsi="Times New Roman"/>
                  <w:color w:val="000000"/>
                  <w:sz w:val="24"/>
                  <w:szCs w:val="24"/>
                </w:rPr>
                <w:delText>Per mission phase</w:delText>
              </w:r>
            </w:del>
          </w:p>
        </w:tc>
        <w:tc>
          <w:tcPr>
            <w:tcW w:w="2268" w:type="dxa"/>
            <w:tcBorders>
              <w:left w:val="nil"/>
              <w:right w:val="nil"/>
            </w:tcBorders>
            <w:shd w:val="clear" w:color="auto" w:fill="C0C0C0"/>
          </w:tcPr>
          <w:p w14:paraId="2FBE487F" w14:textId="77777777" w:rsidR="00AE5C4B" w:rsidRPr="00A33A6E" w:rsidDel="00347A7F" w:rsidRDefault="00030B1C" w:rsidP="008B4F13">
            <w:pPr>
              <w:pStyle w:val="NoSpacing"/>
              <w:rPr>
                <w:del w:id="1218" w:author="Richard Simpson" w:date="2022-03-09T09:43:00Z"/>
                <w:rFonts w:ascii="Times New Roman" w:hAnsi="Times New Roman"/>
                <w:color w:val="000000"/>
                <w:sz w:val="24"/>
                <w:szCs w:val="24"/>
              </w:rPr>
            </w:pPr>
            <w:del w:id="1219" w:author="Richard Simpson" w:date="2022-03-09T09:43:00Z">
              <w:r w:rsidRPr="00A33A6E" w:rsidDel="00347A7F">
                <w:rPr>
                  <w:rFonts w:ascii="Times New Roman" w:hAnsi="Times New Roman"/>
                  <w:color w:val="000000"/>
                  <w:sz w:val="24"/>
                  <w:szCs w:val="24"/>
                </w:rPr>
                <w:delText>Dawn DOM</w:delText>
              </w:r>
            </w:del>
          </w:p>
        </w:tc>
      </w:tr>
      <w:tr w:rsidR="0057657E" w:rsidRPr="00A33A6E" w:rsidDel="00347A7F" w14:paraId="5FAFDA73" w14:textId="77777777" w:rsidTr="00A33A6E">
        <w:trPr>
          <w:del w:id="1220" w:author="Richard Simpson" w:date="2022-03-09T09:43:00Z"/>
        </w:trPr>
        <w:tc>
          <w:tcPr>
            <w:tcW w:w="2178" w:type="dxa"/>
            <w:shd w:val="clear" w:color="auto" w:fill="auto"/>
          </w:tcPr>
          <w:p w14:paraId="605CB1C2" w14:textId="77777777" w:rsidR="00AE5C4B" w:rsidRPr="00A33A6E" w:rsidDel="00347A7F" w:rsidRDefault="0057657E" w:rsidP="008B4F13">
            <w:pPr>
              <w:pStyle w:val="NoSpacing"/>
              <w:rPr>
                <w:del w:id="1221" w:author="Richard Simpson" w:date="2022-03-09T09:43:00Z"/>
                <w:rFonts w:ascii="Times New Roman" w:hAnsi="Times New Roman"/>
                <w:b/>
                <w:bCs/>
                <w:color w:val="000000"/>
                <w:sz w:val="24"/>
                <w:szCs w:val="24"/>
              </w:rPr>
            </w:pPr>
            <w:del w:id="1222" w:author="Richard Simpson" w:date="2022-03-09T09:43:00Z">
              <w:r w:rsidRPr="00A33A6E" w:rsidDel="00347A7F">
                <w:rPr>
                  <w:rFonts w:ascii="Times New Roman" w:hAnsi="Times New Roman"/>
                  <w:b/>
                  <w:bCs/>
                  <w:color w:val="000000"/>
                  <w:sz w:val="24"/>
                  <w:szCs w:val="24"/>
                </w:rPr>
                <w:delText>Troposphere Calibration</w:delText>
              </w:r>
              <w:r w:rsidR="00B4152C" w:rsidRPr="00A33A6E" w:rsidDel="00347A7F">
                <w:rPr>
                  <w:rFonts w:ascii="Times New Roman" w:hAnsi="Times New Roman"/>
                  <w:b/>
                  <w:bCs/>
                  <w:color w:val="000000"/>
                  <w:sz w:val="24"/>
                  <w:szCs w:val="24"/>
                </w:rPr>
                <w:delText xml:space="preserve"> </w:delText>
              </w:r>
              <w:r w:rsidR="00EC6A1C" w:rsidRPr="00A33A6E" w:rsidDel="00347A7F">
                <w:rPr>
                  <w:rFonts w:ascii="Times New Roman" w:hAnsi="Times New Roman"/>
                  <w:b/>
                  <w:bCs/>
                  <w:color w:val="000000"/>
                  <w:sz w:val="24"/>
                  <w:szCs w:val="24"/>
                </w:rPr>
                <w:delText>files</w:delText>
              </w:r>
            </w:del>
          </w:p>
        </w:tc>
        <w:tc>
          <w:tcPr>
            <w:tcW w:w="1080" w:type="dxa"/>
            <w:shd w:val="clear" w:color="auto" w:fill="auto"/>
          </w:tcPr>
          <w:p w14:paraId="5F1C4DC5" w14:textId="77777777" w:rsidR="00AE5C4B" w:rsidRPr="00A33A6E" w:rsidDel="00347A7F" w:rsidRDefault="00AE5C4B" w:rsidP="008B4F13">
            <w:pPr>
              <w:pStyle w:val="NoSpacing"/>
              <w:rPr>
                <w:del w:id="1223" w:author="Richard Simpson" w:date="2022-03-09T09:43:00Z"/>
                <w:rFonts w:ascii="Times New Roman" w:hAnsi="Times New Roman"/>
                <w:color w:val="000000"/>
                <w:sz w:val="24"/>
                <w:szCs w:val="24"/>
              </w:rPr>
            </w:pPr>
            <w:del w:id="1224" w:author="Richard Simpson" w:date="2022-03-09T09:43:00Z">
              <w:r w:rsidRPr="00A33A6E" w:rsidDel="00347A7F">
                <w:rPr>
                  <w:rFonts w:ascii="Times New Roman" w:hAnsi="Times New Roman"/>
                  <w:color w:val="000000"/>
                  <w:sz w:val="24"/>
                  <w:szCs w:val="24"/>
                </w:rPr>
                <w:delText>TRO</w:delText>
              </w:r>
            </w:del>
          </w:p>
        </w:tc>
        <w:tc>
          <w:tcPr>
            <w:tcW w:w="1260" w:type="dxa"/>
            <w:shd w:val="clear" w:color="auto" w:fill="auto"/>
          </w:tcPr>
          <w:p w14:paraId="5BE066CA" w14:textId="77777777" w:rsidR="00AE5C4B" w:rsidRPr="00A33A6E" w:rsidDel="00347A7F" w:rsidRDefault="00AE5C4B" w:rsidP="008B4F13">
            <w:pPr>
              <w:pStyle w:val="NoSpacing"/>
              <w:rPr>
                <w:del w:id="1225" w:author="Richard Simpson" w:date="2022-03-09T09:43:00Z"/>
                <w:rFonts w:ascii="Times New Roman" w:hAnsi="Times New Roman"/>
                <w:color w:val="000000"/>
                <w:sz w:val="24"/>
                <w:szCs w:val="24"/>
              </w:rPr>
            </w:pPr>
            <w:del w:id="1226" w:author="Richard Simpson" w:date="2022-03-09T09:43:00Z">
              <w:r w:rsidRPr="00A33A6E" w:rsidDel="00347A7F">
                <w:rPr>
                  <w:rFonts w:ascii="Times New Roman" w:hAnsi="Times New Roman"/>
                  <w:color w:val="000000"/>
                  <w:sz w:val="24"/>
                  <w:szCs w:val="24"/>
                </w:rPr>
                <w:delText>ASCII</w:delText>
              </w:r>
            </w:del>
          </w:p>
        </w:tc>
        <w:tc>
          <w:tcPr>
            <w:tcW w:w="1170" w:type="dxa"/>
            <w:shd w:val="clear" w:color="auto" w:fill="auto"/>
          </w:tcPr>
          <w:p w14:paraId="4AD4469F" w14:textId="77777777" w:rsidR="00AE5C4B" w:rsidRPr="00A33A6E" w:rsidDel="00347A7F" w:rsidRDefault="00BE6AAB" w:rsidP="008B4F13">
            <w:pPr>
              <w:pStyle w:val="NoSpacing"/>
              <w:rPr>
                <w:del w:id="1227" w:author="Richard Simpson" w:date="2022-03-09T09:43:00Z"/>
                <w:rFonts w:ascii="Times New Roman" w:hAnsi="Times New Roman"/>
                <w:color w:val="000000"/>
                <w:sz w:val="24"/>
                <w:szCs w:val="24"/>
              </w:rPr>
            </w:pPr>
            <w:del w:id="1228" w:author="Richard Simpson" w:date="2022-03-09T09:43:00Z">
              <w:r w:rsidRPr="00A33A6E" w:rsidDel="00347A7F">
                <w:rPr>
                  <w:rFonts w:ascii="Times New Roman" w:hAnsi="Times New Roman"/>
                  <w:color w:val="000000"/>
                  <w:sz w:val="24"/>
                  <w:szCs w:val="24"/>
                </w:rPr>
                <w:delText>150</w:delText>
              </w:r>
            </w:del>
            <w:ins w:id="1229" w:author="Microsoft Office User" w:date="2018-12-03T12:47:00Z">
              <w:del w:id="1230" w:author="Richard Simpson" w:date="2022-03-09T09:43:00Z">
                <w:r w:rsidR="00610609" w:rsidDel="00347A7F">
                  <w:rPr>
                    <w:rFonts w:ascii="Times New Roman" w:hAnsi="Times New Roman"/>
                    <w:color w:val="000000"/>
                    <w:sz w:val="24"/>
                    <w:szCs w:val="24"/>
                  </w:rPr>
                  <w:delText xml:space="preserve"> kB</w:delText>
                </w:r>
              </w:del>
            </w:ins>
            <w:del w:id="1231" w:author="Richard Simpson" w:date="2022-03-09T09:43:00Z">
              <w:r w:rsidRPr="00A33A6E" w:rsidDel="00347A7F">
                <w:rPr>
                  <w:rFonts w:ascii="Times New Roman" w:hAnsi="Times New Roman"/>
                  <w:color w:val="000000"/>
                  <w:sz w:val="24"/>
                  <w:szCs w:val="24"/>
                </w:rPr>
                <w:delText>K</w:delText>
              </w:r>
            </w:del>
          </w:p>
        </w:tc>
        <w:tc>
          <w:tcPr>
            <w:tcW w:w="1620" w:type="dxa"/>
            <w:shd w:val="clear" w:color="auto" w:fill="auto"/>
          </w:tcPr>
          <w:p w14:paraId="4CA62989" w14:textId="77777777" w:rsidR="00AE5C4B" w:rsidRPr="00A33A6E" w:rsidDel="00347A7F" w:rsidRDefault="00C31917" w:rsidP="008B4F13">
            <w:pPr>
              <w:pStyle w:val="NoSpacing"/>
              <w:rPr>
                <w:del w:id="1232" w:author="Richard Simpson" w:date="2022-03-09T09:43:00Z"/>
                <w:rFonts w:ascii="Times New Roman" w:hAnsi="Times New Roman"/>
                <w:color w:val="000000"/>
                <w:sz w:val="24"/>
                <w:szCs w:val="24"/>
              </w:rPr>
            </w:pPr>
            <w:del w:id="1233" w:author="Richard Simpson" w:date="2022-03-09T09:43:00Z">
              <w:r w:rsidRPr="00A33A6E" w:rsidDel="00347A7F">
                <w:rPr>
                  <w:rFonts w:ascii="Times New Roman" w:hAnsi="Times New Roman"/>
                  <w:color w:val="000000"/>
                  <w:sz w:val="24"/>
                  <w:szCs w:val="24"/>
                </w:rPr>
                <w:delText>Monthly</w:delText>
              </w:r>
            </w:del>
          </w:p>
        </w:tc>
        <w:tc>
          <w:tcPr>
            <w:tcW w:w="2268" w:type="dxa"/>
            <w:shd w:val="clear" w:color="auto" w:fill="auto"/>
          </w:tcPr>
          <w:p w14:paraId="1D945C91" w14:textId="77777777" w:rsidR="00AE5C4B" w:rsidRPr="00A33A6E" w:rsidDel="00347A7F" w:rsidRDefault="0057657E" w:rsidP="008B4F13">
            <w:pPr>
              <w:pStyle w:val="NoSpacing"/>
              <w:rPr>
                <w:del w:id="1234" w:author="Richard Simpson" w:date="2022-03-09T09:43:00Z"/>
                <w:rFonts w:ascii="Times New Roman" w:hAnsi="Times New Roman"/>
                <w:color w:val="000000"/>
                <w:sz w:val="24"/>
                <w:szCs w:val="24"/>
              </w:rPr>
            </w:pPr>
            <w:del w:id="1235" w:author="Richard Simpson" w:date="2022-03-09T09:43:00Z">
              <w:r w:rsidRPr="00A33A6E" w:rsidDel="00347A7F">
                <w:rPr>
                  <w:rFonts w:ascii="Times New Roman" w:hAnsi="Times New Roman"/>
                  <w:color w:val="000000"/>
                  <w:sz w:val="24"/>
                  <w:szCs w:val="24"/>
                </w:rPr>
                <w:delText>TSAC</w:delText>
              </w:r>
              <w:r w:rsidR="00DE7AA2" w:rsidRPr="00A33A6E" w:rsidDel="00347A7F">
                <w:rPr>
                  <w:rFonts w:ascii="Times New Roman" w:hAnsi="Times New Roman"/>
                  <w:color w:val="000000"/>
                  <w:sz w:val="24"/>
                  <w:szCs w:val="24"/>
                </w:rPr>
                <w:delText>/OSCARX</w:delText>
              </w:r>
            </w:del>
          </w:p>
        </w:tc>
      </w:tr>
      <w:tr w:rsidR="0057657E" w:rsidRPr="00A33A6E" w:rsidDel="00347A7F" w14:paraId="7D0EA6AA" w14:textId="77777777" w:rsidTr="00A33A6E">
        <w:trPr>
          <w:del w:id="1236" w:author="Richard Simpson" w:date="2022-03-09T09:43:00Z"/>
        </w:trPr>
        <w:tc>
          <w:tcPr>
            <w:tcW w:w="2178" w:type="dxa"/>
            <w:shd w:val="clear" w:color="auto" w:fill="C0C0C0"/>
          </w:tcPr>
          <w:p w14:paraId="785C5B52" w14:textId="77777777" w:rsidR="00AE5C4B" w:rsidRPr="00A33A6E" w:rsidDel="00347A7F" w:rsidRDefault="00AE5C4B" w:rsidP="008B4F13">
            <w:pPr>
              <w:pStyle w:val="NoSpacing"/>
              <w:rPr>
                <w:del w:id="1237" w:author="Richard Simpson" w:date="2022-03-09T09:43:00Z"/>
                <w:rFonts w:ascii="Times New Roman" w:hAnsi="Times New Roman"/>
                <w:b/>
                <w:bCs/>
                <w:color w:val="000000"/>
                <w:sz w:val="24"/>
                <w:szCs w:val="24"/>
              </w:rPr>
            </w:pPr>
            <w:del w:id="1238" w:author="Richard Simpson" w:date="2022-03-09T09:43:00Z">
              <w:r w:rsidRPr="00A33A6E" w:rsidDel="00347A7F">
                <w:rPr>
                  <w:rFonts w:ascii="Times New Roman" w:hAnsi="Times New Roman"/>
                  <w:b/>
                  <w:bCs/>
                  <w:color w:val="000000"/>
                  <w:sz w:val="24"/>
                  <w:szCs w:val="24"/>
                </w:rPr>
                <w:delText>DSN Weather files</w:delText>
              </w:r>
            </w:del>
          </w:p>
        </w:tc>
        <w:tc>
          <w:tcPr>
            <w:tcW w:w="1080" w:type="dxa"/>
            <w:tcBorders>
              <w:left w:val="nil"/>
              <w:right w:val="nil"/>
            </w:tcBorders>
            <w:shd w:val="clear" w:color="auto" w:fill="C0C0C0"/>
          </w:tcPr>
          <w:p w14:paraId="0A284810" w14:textId="77777777" w:rsidR="00AE5C4B" w:rsidRPr="00A33A6E" w:rsidDel="00347A7F" w:rsidRDefault="00AE5C4B" w:rsidP="008B4F13">
            <w:pPr>
              <w:pStyle w:val="NoSpacing"/>
              <w:rPr>
                <w:del w:id="1239" w:author="Richard Simpson" w:date="2022-03-09T09:43:00Z"/>
                <w:rFonts w:ascii="Times New Roman" w:hAnsi="Times New Roman"/>
                <w:color w:val="000000"/>
                <w:sz w:val="24"/>
                <w:szCs w:val="24"/>
              </w:rPr>
            </w:pPr>
            <w:del w:id="1240" w:author="Richard Simpson" w:date="2022-03-09T09:43:00Z">
              <w:r w:rsidRPr="00A33A6E" w:rsidDel="00347A7F">
                <w:rPr>
                  <w:rFonts w:ascii="Times New Roman" w:hAnsi="Times New Roman"/>
                  <w:color w:val="000000"/>
                  <w:sz w:val="24"/>
                  <w:szCs w:val="24"/>
                </w:rPr>
                <w:delText>WEA</w:delText>
              </w:r>
            </w:del>
          </w:p>
        </w:tc>
        <w:tc>
          <w:tcPr>
            <w:tcW w:w="1260" w:type="dxa"/>
            <w:shd w:val="clear" w:color="auto" w:fill="C0C0C0"/>
          </w:tcPr>
          <w:p w14:paraId="4661373F" w14:textId="77777777" w:rsidR="00AE5C4B" w:rsidRPr="00A33A6E" w:rsidDel="00347A7F" w:rsidRDefault="00AE5C4B" w:rsidP="008B4F13">
            <w:pPr>
              <w:pStyle w:val="NoSpacing"/>
              <w:rPr>
                <w:del w:id="1241" w:author="Richard Simpson" w:date="2022-03-09T09:43:00Z"/>
                <w:rFonts w:ascii="Times New Roman" w:hAnsi="Times New Roman"/>
                <w:color w:val="000000"/>
                <w:sz w:val="24"/>
                <w:szCs w:val="24"/>
              </w:rPr>
            </w:pPr>
            <w:del w:id="1242" w:author="Richard Simpson" w:date="2022-03-09T09:43:00Z">
              <w:r w:rsidRPr="00A33A6E" w:rsidDel="00347A7F">
                <w:rPr>
                  <w:rFonts w:ascii="Times New Roman" w:hAnsi="Times New Roman"/>
                  <w:color w:val="000000"/>
                  <w:sz w:val="24"/>
                  <w:szCs w:val="24"/>
                </w:rPr>
                <w:delText>ASCII</w:delText>
              </w:r>
            </w:del>
          </w:p>
        </w:tc>
        <w:tc>
          <w:tcPr>
            <w:tcW w:w="1170" w:type="dxa"/>
            <w:tcBorders>
              <w:left w:val="nil"/>
              <w:right w:val="nil"/>
            </w:tcBorders>
            <w:shd w:val="clear" w:color="auto" w:fill="C0C0C0"/>
          </w:tcPr>
          <w:p w14:paraId="1A9156E3" w14:textId="77777777" w:rsidR="00AE5C4B" w:rsidRPr="00A33A6E" w:rsidDel="00347A7F" w:rsidRDefault="00BE6AAB" w:rsidP="008B4F13">
            <w:pPr>
              <w:pStyle w:val="NoSpacing"/>
              <w:rPr>
                <w:del w:id="1243" w:author="Richard Simpson" w:date="2022-03-09T09:43:00Z"/>
                <w:rFonts w:ascii="Times New Roman" w:hAnsi="Times New Roman"/>
                <w:color w:val="000000"/>
                <w:sz w:val="24"/>
                <w:szCs w:val="24"/>
              </w:rPr>
            </w:pPr>
            <w:del w:id="1244" w:author="Richard Simpson" w:date="2022-03-09T09:43:00Z">
              <w:r w:rsidRPr="00A33A6E" w:rsidDel="00347A7F">
                <w:rPr>
                  <w:rFonts w:ascii="Times New Roman" w:hAnsi="Times New Roman"/>
                  <w:color w:val="000000"/>
                  <w:sz w:val="24"/>
                  <w:szCs w:val="24"/>
                </w:rPr>
                <w:delText>1.1</w:delText>
              </w:r>
            </w:del>
            <w:ins w:id="1245" w:author="Microsoft Office User" w:date="2018-12-03T12:47:00Z">
              <w:del w:id="1246" w:author="Richard Simpson" w:date="2022-03-09T09:43:00Z">
                <w:r w:rsidR="00610609" w:rsidDel="00347A7F">
                  <w:rPr>
                    <w:rFonts w:ascii="Times New Roman" w:hAnsi="Times New Roman"/>
                    <w:color w:val="000000"/>
                    <w:sz w:val="24"/>
                    <w:szCs w:val="24"/>
                  </w:rPr>
                  <w:delText xml:space="preserve"> MB</w:delText>
                </w:r>
              </w:del>
            </w:ins>
            <w:del w:id="1247" w:author="Richard Simpson" w:date="2022-03-09T09:43:00Z">
              <w:r w:rsidRPr="00A33A6E" w:rsidDel="00347A7F">
                <w:rPr>
                  <w:rFonts w:ascii="Times New Roman" w:hAnsi="Times New Roman"/>
                  <w:color w:val="000000"/>
                  <w:sz w:val="24"/>
                  <w:szCs w:val="24"/>
                </w:rPr>
                <w:delText>M</w:delText>
              </w:r>
            </w:del>
          </w:p>
        </w:tc>
        <w:tc>
          <w:tcPr>
            <w:tcW w:w="1620" w:type="dxa"/>
            <w:shd w:val="clear" w:color="auto" w:fill="C0C0C0"/>
          </w:tcPr>
          <w:p w14:paraId="54BF04A0" w14:textId="77777777" w:rsidR="00AE5C4B" w:rsidRPr="00A33A6E" w:rsidDel="00347A7F" w:rsidRDefault="00C31917" w:rsidP="008B4F13">
            <w:pPr>
              <w:pStyle w:val="NoSpacing"/>
              <w:rPr>
                <w:del w:id="1248" w:author="Richard Simpson" w:date="2022-03-09T09:43:00Z"/>
                <w:rFonts w:ascii="Times New Roman" w:hAnsi="Times New Roman"/>
                <w:color w:val="000000"/>
                <w:sz w:val="24"/>
                <w:szCs w:val="24"/>
              </w:rPr>
            </w:pPr>
            <w:del w:id="1249" w:author="Richard Simpson" w:date="2022-03-09T09:43:00Z">
              <w:r w:rsidRPr="00A33A6E" w:rsidDel="00347A7F">
                <w:rPr>
                  <w:rFonts w:ascii="Times New Roman" w:hAnsi="Times New Roman"/>
                  <w:color w:val="000000"/>
                  <w:sz w:val="24"/>
                  <w:szCs w:val="24"/>
                </w:rPr>
                <w:delText>Weekly</w:delText>
              </w:r>
            </w:del>
            <w:ins w:id="1250" w:author="Microsoft Office User" w:date="2018-11-28T14:39:00Z">
              <w:del w:id="1251" w:author="Richard Simpson" w:date="2022-03-09T09:43:00Z">
                <w:r w:rsidR="00DB2E16" w:rsidDel="00347A7F">
                  <w:rPr>
                    <w:rStyle w:val="FootnoteReference"/>
                    <w:rFonts w:ascii="Times New Roman" w:hAnsi="Times New Roman"/>
                    <w:color w:val="000000"/>
                    <w:sz w:val="24"/>
                    <w:szCs w:val="24"/>
                  </w:rPr>
                  <w:footnoteReference w:id="3"/>
                </w:r>
              </w:del>
            </w:ins>
          </w:p>
        </w:tc>
        <w:tc>
          <w:tcPr>
            <w:tcW w:w="2268" w:type="dxa"/>
            <w:tcBorders>
              <w:left w:val="nil"/>
              <w:right w:val="nil"/>
            </w:tcBorders>
            <w:shd w:val="clear" w:color="auto" w:fill="C0C0C0"/>
          </w:tcPr>
          <w:p w14:paraId="3F2156E0" w14:textId="77777777" w:rsidR="00AE5C4B" w:rsidRPr="00A33A6E" w:rsidDel="00347A7F" w:rsidRDefault="00AE0D49" w:rsidP="008B4F13">
            <w:pPr>
              <w:pStyle w:val="NoSpacing"/>
              <w:rPr>
                <w:del w:id="1260" w:author="Richard Simpson" w:date="2022-03-09T09:43:00Z"/>
                <w:rFonts w:ascii="Times New Roman" w:hAnsi="Times New Roman"/>
                <w:color w:val="000000"/>
                <w:sz w:val="24"/>
                <w:szCs w:val="24"/>
              </w:rPr>
            </w:pPr>
            <w:del w:id="1261" w:author="Richard Simpson" w:date="2022-03-09T09:43:00Z">
              <w:r w:rsidRPr="00A33A6E" w:rsidDel="00347A7F">
                <w:rPr>
                  <w:rFonts w:ascii="Times New Roman" w:hAnsi="Times New Roman"/>
                  <w:color w:val="000000"/>
                  <w:sz w:val="24"/>
                  <w:szCs w:val="24"/>
                </w:rPr>
                <w:delText>TSAC</w:delText>
              </w:r>
              <w:r w:rsidR="00DE7AA2" w:rsidRPr="00A33A6E" w:rsidDel="00347A7F">
                <w:rPr>
                  <w:rFonts w:ascii="Times New Roman" w:hAnsi="Times New Roman"/>
                  <w:color w:val="000000"/>
                  <w:sz w:val="24"/>
                  <w:szCs w:val="24"/>
                </w:rPr>
                <w:delText>/OSCARX</w:delText>
              </w:r>
            </w:del>
          </w:p>
        </w:tc>
      </w:tr>
    </w:tbl>
    <w:p w14:paraId="361CB90D" w14:textId="77777777" w:rsidR="00610609" w:rsidDel="00347A7F" w:rsidRDefault="00610609" w:rsidP="008B4F13">
      <w:pPr>
        <w:pStyle w:val="NoSpacing"/>
        <w:rPr>
          <w:ins w:id="1262" w:author="Microsoft Office User" w:date="2019-01-19T12:18:00Z"/>
          <w:del w:id="1263" w:author="Richard Simpson" w:date="2022-03-09T09:43:00Z"/>
          <w:rFonts w:ascii="Times New Roman" w:hAnsi="Times New Roman"/>
          <w:sz w:val="24"/>
          <w:szCs w:val="24"/>
        </w:rPr>
      </w:pPr>
    </w:p>
    <w:p w14:paraId="06F3F3C7" w14:textId="77777777" w:rsidR="00347A7F" w:rsidDel="00101F8C" w:rsidRDefault="00347A7F" w:rsidP="008B4F13">
      <w:pPr>
        <w:pStyle w:val="NoSpacing"/>
        <w:rPr>
          <w:del w:id="1264" w:author="Richard Simpson" w:date="2022-03-09T09:49:00Z"/>
          <w:rFonts w:ascii="Times New Roman" w:hAnsi="Times New Roman"/>
          <w:sz w:val="24"/>
          <w:szCs w:val="24"/>
        </w:rPr>
      </w:pPr>
    </w:p>
    <w:p w14:paraId="57DBDAC7" w14:textId="77777777" w:rsidR="002E24F5" w:rsidRPr="00A33A6E" w:rsidRDefault="00725744" w:rsidP="002E24F5">
      <w:pPr>
        <w:pStyle w:val="Heading3"/>
        <w:numPr>
          <w:ilvl w:val="2"/>
          <w:numId w:val="6"/>
        </w:numPr>
        <w:rPr>
          <w:rFonts w:ascii="Times New Roman" w:hAnsi="Times New Roman"/>
          <w:color w:val="000000"/>
          <w:sz w:val="24"/>
          <w:szCs w:val="24"/>
        </w:rPr>
      </w:pPr>
      <w:bookmarkStart w:id="1265" w:name="_Toc54468674"/>
      <w:r w:rsidRPr="00A33A6E">
        <w:rPr>
          <w:rFonts w:ascii="Times New Roman" w:hAnsi="Times New Roman"/>
          <w:color w:val="000000"/>
          <w:sz w:val="24"/>
          <w:szCs w:val="24"/>
        </w:rPr>
        <w:t>Detailed Descriptions</w:t>
      </w:r>
      <w:bookmarkEnd w:id="1265"/>
    </w:p>
    <w:p w14:paraId="2864FB0E" w14:textId="77777777" w:rsidR="002E24F5" w:rsidRPr="008E361C" w:rsidRDefault="002E24F5" w:rsidP="008B4F13">
      <w:pPr>
        <w:pStyle w:val="NoSpacing"/>
      </w:pPr>
      <w:r>
        <w:rPr>
          <w:rFonts w:ascii="Times New Roman" w:hAnsi="Times New Roman"/>
          <w:sz w:val="24"/>
          <w:szCs w:val="24"/>
        </w:rPr>
        <w:t>Unless otherwise noted, the abbreviation</w:t>
      </w:r>
      <w:del w:id="1266" w:author="Microsoft Office User" w:date="2018-11-28T14:41:00Z">
        <w:r w:rsidDel="00DB2E16">
          <w:rPr>
            <w:rFonts w:ascii="Times New Roman" w:hAnsi="Times New Roman"/>
            <w:sz w:val="24"/>
            <w:szCs w:val="24"/>
          </w:rPr>
          <w:delText>s</w:delText>
        </w:r>
      </w:del>
      <w:r>
        <w:rPr>
          <w:rFonts w:ascii="Times New Roman" w:hAnsi="Times New Roman"/>
          <w:sz w:val="24"/>
          <w:szCs w:val="24"/>
        </w:rPr>
        <w:t xml:space="preserve"> ‘</w:t>
      </w:r>
      <w:proofErr w:type="spellStart"/>
      <w:r>
        <w:rPr>
          <w:rFonts w:ascii="Times New Roman" w:hAnsi="Times New Roman"/>
          <w:i/>
          <w:sz w:val="24"/>
          <w:szCs w:val="24"/>
        </w:rPr>
        <w:t>yyyy</w:t>
      </w:r>
      <w:proofErr w:type="spellEnd"/>
      <w:r w:rsidRPr="002E24F5">
        <w:rPr>
          <w:rFonts w:ascii="Times New Roman" w:hAnsi="Times New Roman"/>
          <w:sz w:val="24"/>
          <w:szCs w:val="24"/>
        </w:rPr>
        <w:t>’</w:t>
      </w:r>
      <w:r>
        <w:rPr>
          <w:rFonts w:ascii="Times New Roman" w:hAnsi="Times New Roman"/>
          <w:sz w:val="24"/>
          <w:szCs w:val="24"/>
        </w:rPr>
        <w:t xml:space="preserve"> indicate</w:t>
      </w:r>
      <w:ins w:id="1267" w:author="Microsoft Office User" w:date="2018-11-28T14:41:00Z">
        <w:r w:rsidR="00DB2E16">
          <w:rPr>
            <w:rFonts w:ascii="Times New Roman" w:hAnsi="Times New Roman"/>
            <w:sz w:val="24"/>
            <w:szCs w:val="24"/>
          </w:rPr>
          <w:t>s</w:t>
        </w:r>
      </w:ins>
      <w:r>
        <w:rPr>
          <w:rFonts w:ascii="Times New Roman" w:hAnsi="Times New Roman"/>
          <w:sz w:val="24"/>
          <w:szCs w:val="24"/>
        </w:rPr>
        <w:t xml:space="preserve"> the year, and ‘</w:t>
      </w:r>
      <w:proofErr w:type="spellStart"/>
      <w:r>
        <w:rPr>
          <w:rFonts w:ascii="Times New Roman" w:hAnsi="Times New Roman"/>
          <w:i/>
          <w:sz w:val="24"/>
          <w:szCs w:val="24"/>
        </w:rPr>
        <w:t>ddd</w:t>
      </w:r>
      <w:proofErr w:type="spellEnd"/>
      <w:r w:rsidRPr="002E24F5">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indicate</w:t>
      </w:r>
      <w:ins w:id="1268" w:author="Microsoft Office User" w:date="2018-11-28T14:41:00Z">
        <w:r w:rsidR="00DB2E16">
          <w:rPr>
            <w:rFonts w:ascii="Times New Roman" w:hAnsi="Times New Roman"/>
            <w:sz w:val="24"/>
            <w:szCs w:val="24"/>
          </w:rPr>
          <w:t>s</w:t>
        </w:r>
      </w:ins>
      <w:r>
        <w:rPr>
          <w:rFonts w:ascii="Times New Roman" w:hAnsi="Times New Roman"/>
          <w:sz w:val="24"/>
          <w:szCs w:val="24"/>
        </w:rPr>
        <w:t xml:space="preserve"> the day of year</w:t>
      </w:r>
      <w:ins w:id="1269" w:author="Microsoft Office User" w:date="2018-12-18T17:42:00Z">
        <w:r w:rsidR="008A0357">
          <w:rPr>
            <w:rFonts w:ascii="Times New Roman" w:hAnsi="Times New Roman"/>
            <w:sz w:val="24"/>
            <w:szCs w:val="24"/>
          </w:rPr>
          <w:t xml:space="preserve"> in the remainder of this section</w:t>
        </w:r>
      </w:ins>
      <w:r>
        <w:rPr>
          <w:rFonts w:ascii="Times New Roman" w:hAnsi="Times New Roman"/>
          <w:sz w:val="24"/>
          <w:szCs w:val="24"/>
        </w:rPr>
        <w:t>.</w:t>
      </w:r>
      <w:r w:rsidR="008E361C">
        <w:rPr>
          <w:rFonts w:ascii="Times New Roman" w:hAnsi="Times New Roman"/>
          <w:sz w:val="24"/>
          <w:szCs w:val="24"/>
        </w:rPr>
        <w:t xml:space="preserve"> </w:t>
      </w:r>
      <w:ins w:id="1270" w:author="Microsoft Office User" w:date="2018-12-18T17:42:00Z">
        <w:r w:rsidR="008A0357">
          <w:rPr>
            <w:rFonts w:ascii="Times New Roman" w:hAnsi="Times New Roman"/>
            <w:sz w:val="24"/>
            <w:szCs w:val="24"/>
          </w:rPr>
          <w:t xml:space="preserve"> </w:t>
        </w:r>
      </w:ins>
      <w:r w:rsidR="008E361C">
        <w:rPr>
          <w:rFonts w:ascii="Times New Roman" w:hAnsi="Times New Roman"/>
          <w:sz w:val="24"/>
          <w:szCs w:val="24"/>
        </w:rPr>
        <w:t xml:space="preserve">In a </w:t>
      </w:r>
      <w:del w:id="1271" w:author="Microsoft Office User" w:date="2018-12-18T17:43:00Z">
        <w:r w:rsidR="008E361C" w:rsidDel="008A0357">
          <w:rPr>
            <w:rFonts w:ascii="Times New Roman" w:hAnsi="Times New Roman"/>
            <w:sz w:val="24"/>
            <w:szCs w:val="24"/>
          </w:rPr>
          <w:delText>series</w:delText>
        </w:r>
      </w:del>
      <w:ins w:id="1272" w:author="Microsoft Office User" w:date="2018-12-18T17:43:00Z">
        <w:r w:rsidR="008A0357">
          <w:rPr>
            <w:rFonts w:ascii="Times New Roman" w:hAnsi="Times New Roman"/>
            <w:sz w:val="24"/>
            <w:szCs w:val="24"/>
          </w:rPr>
          <w:t>string</w:t>
        </w:r>
      </w:ins>
      <w:r w:rsidR="008E361C">
        <w:rPr>
          <w:rFonts w:ascii="Times New Roman" w:hAnsi="Times New Roman"/>
          <w:sz w:val="24"/>
          <w:szCs w:val="24"/>
        </w:rPr>
        <w:t>, such as ‘</w:t>
      </w:r>
      <w:proofErr w:type="spellStart"/>
      <w:r w:rsidR="008E361C">
        <w:rPr>
          <w:rFonts w:ascii="Times New Roman" w:hAnsi="Times New Roman"/>
          <w:i/>
          <w:sz w:val="24"/>
          <w:szCs w:val="24"/>
        </w:rPr>
        <w:t>yyyy_ddd_yyyy_ddd</w:t>
      </w:r>
      <w:proofErr w:type="spellEnd"/>
      <w:r w:rsidR="008E361C">
        <w:rPr>
          <w:rFonts w:ascii="Times New Roman" w:hAnsi="Times New Roman"/>
          <w:sz w:val="24"/>
          <w:szCs w:val="24"/>
        </w:rPr>
        <w:t>’, the first date (‘</w:t>
      </w:r>
      <w:proofErr w:type="spellStart"/>
      <w:r w:rsidR="008E361C">
        <w:rPr>
          <w:rFonts w:ascii="Times New Roman" w:hAnsi="Times New Roman"/>
          <w:i/>
          <w:sz w:val="24"/>
          <w:szCs w:val="24"/>
        </w:rPr>
        <w:t>yyyy_ddd</w:t>
      </w:r>
      <w:proofErr w:type="spellEnd"/>
      <w:r w:rsidR="008E361C">
        <w:rPr>
          <w:rFonts w:ascii="Times New Roman" w:hAnsi="Times New Roman"/>
          <w:sz w:val="24"/>
          <w:szCs w:val="24"/>
        </w:rPr>
        <w:t xml:space="preserve">’) indicates the starting date and the second date indicates the end date </w:t>
      </w:r>
      <w:del w:id="1273" w:author="Microsoft Office User" w:date="2018-11-28T14:41:00Z">
        <w:r w:rsidR="008E361C" w:rsidDel="00DB2E16">
          <w:rPr>
            <w:rFonts w:ascii="Times New Roman" w:hAnsi="Times New Roman"/>
            <w:sz w:val="24"/>
            <w:szCs w:val="24"/>
          </w:rPr>
          <w:delText xml:space="preserve">that </w:delText>
        </w:r>
      </w:del>
      <w:ins w:id="1274" w:author="Microsoft Office User" w:date="2018-11-28T14:41:00Z">
        <w:r w:rsidR="00DB2E16">
          <w:rPr>
            <w:rFonts w:ascii="Times New Roman" w:hAnsi="Times New Roman"/>
            <w:sz w:val="24"/>
            <w:szCs w:val="24"/>
          </w:rPr>
          <w:t xml:space="preserve">of </w:t>
        </w:r>
      </w:ins>
      <w:r w:rsidR="008E361C">
        <w:rPr>
          <w:rFonts w:ascii="Times New Roman" w:hAnsi="Times New Roman"/>
          <w:sz w:val="24"/>
          <w:szCs w:val="24"/>
        </w:rPr>
        <w:t xml:space="preserve">the file </w:t>
      </w:r>
      <w:ins w:id="1275" w:author="Microsoft Office User" w:date="2018-11-28T14:41:00Z">
        <w:r w:rsidR="00DB2E16">
          <w:rPr>
            <w:rFonts w:ascii="Times New Roman" w:hAnsi="Times New Roman"/>
            <w:sz w:val="24"/>
            <w:szCs w:val="24"/>
          </w:rPr>
          <w:t>coverage</w:t>
        </w:r>
      </w:ins>
      <w:del w:id="1276" w:author="Microsoft Office User" w:date="2018-11-28T14:41:00Z">
        <w:r w:rsidR="008E361C" w:rsidDel="00DB2E16">
          <w:rPr>
            <w:rFonts w:ascii="Times New Roman" w:hAnsi="Times New Roman"/>
            <w:sz w:val="24"/>
            <w:szCs w:val="24"/>
          </w:rPr>
          <w:delText>is applicable for</w:delText>
        </w:r>
      </w:del>
      <w:r w:rsidR="008E361C">
        <w:rPr>
          <w:rFonts w:ascii="Times New Roman" w:hAnsi="Times New Roman"/>
          <w:sz w:val="24"/>
          <w:szCs w:val="24"/>
        </w:rPr>
        <w:t>.</w:t>
      </w:r>
      <w:r w:rsidR="00F60254">
        <w:rPr>
          <w:rFonts w:ascii="Times New Roman" w:hAnsi="Times New Roman"/>
          <w:sz w:val="24"/>
          <w:szCs w:val="24"/>
        </w:rPr>
        <w:t xml:space="preserve"> If only one </w:t>
      </w:r>
      <w:ins w:id="1277" w:author="Microsoft Office User" w:date="2018-12-18T17:43:00Z">
        <w:r w:rsidR="00BB6A74">
          <w:rPr>
            <w:rFonts w:ascii="Times New Roman" w:hAnsi="Times New Roman"/>
            <w:sz w:val="24"/>
            <w:szCs w:val="24"/>
          </w:rPr>
          <w:t>string</w:t>
        </w:r>
      </w:ins>
      <w:del w:id="1278" w:author="Microsoft Office User" w:date="2018-12-18T17:43:00Z">
        <w:r w:rsidR="00F60254" w:rsidDel="00BB6A74">
          <w:rPr>
            <w:rFonts w:ascii="Times New Roman" w:hAnsi="Times New Roman"/>
            <w:sz w:val="24"/>
            <w:szCs w:val="24"/>
          </w:rPr>
          <w:delText>sequence of dates</w:delText>
        </w:r>
      </w:del>
      <w:r w:rsidR="00F60254">
        <w:rPr>
          <w:rFonts w:ascii="Times New Roman" w:hAnsi="Times New Roman"/>
          <w:sz w:val="24"/>
          <w:szCs w:val="24"/>
        </w:rPr>
        <w:t xml:space="preserve"> is provided, it is the </w:t>
      </w:r>
      <w:del w:id="1279" w:author="Microsoft Office User" w:date="2018-12-03T12:48:00Z">
        <w:r w:rsidR="00F60254" w:rsidDel="00610609">
          <w:rPr>
            <w:rFonts w:ascii="Times New Roman" w:hAnsi="Times New Roman"/>
            <w:sz w:val="24"/>
            <w:szCs w:val="24"/>
          </w:rPr>
          <w:delText xml:space="preserve">applicable </w:delText>
        </w:r>
      </w:del>
      <w:r w:rsidR="00F60254">
        <w:rPr>
          <w:rFonts w:ascii="Times New Roman" w:hAnsi="Times New Roman"/>
          <w:sz w:val="24"/>
          <w:szCs w:val="24"/>
        </w:rPr>
        <w:t xml:space="preserve">start </w:t>
      </w:r>
      <w:del w:id="1280" w:author="Microsoft Office User" w:date="2018-12-03T12:48:00Z">
        <w:r w:rsidR="00F60254" w:rsidDel="00610609">
          <w:rPr>
            <w:rFonts w:ascii="Times New Roman" w:hAnsi="Times New Roman"/>
            <w:sz w:val="24"/>
            <w:szCs w:val="24"/>
          </w:rPr>
          <w:delText xml:space="preserve">time </w:delText>
        </w:r>
      </w:del>
      <w:ins w:id="1281" w:author="Microsoft Office User" w:date="2018-12-03T12:48:00Z">
        <w:r w:rsidR="00610609">
          <w:rPr>
            <w:rFonts w:ascii="Times New Roman" w:hAnsi="Times New Roman"/>
            <w:sz w:val="24"/>
            <w:szCs w:val="24"/>
          </w:rPr>
          <w:t xml:space="preserve">date </w:t>
        </w:r>
      </w:ins>
      <w:r w:rsidR="00F60254">
        <w:rPr>
          <w:rFonts w:ascii="Times New Roman" w:hAnsi="Times New Roman"/>
          <w:sz w:val="24"/>
          <w:szCs w:val="24"/>
        </w:rPr>
        <w:t>of the file.</w:t>
      </w:r>
    </w:p>
    <w:p w14:paraId="45001E1B" w14:textId="77777777" w:rsidR="002E24F5" w:rsidRDefault="002E24F5" w:rsidP="008B4F13">
      <w:pPr>
        <w:pStyle w:val="NoSpacing"/>
        <w:rPr>
          <w:rFonts w:ascii="Times New Roman" w:hAnsi="Times New Roman"/>
          <w:b/>
          <w:sz w:val="24"/>
          <w:szCs w:val="24"/>
          <w:u w:val="single"/>
        </w:rPr>
      </w:pPr>
    </w:p>
    <w:p w14:paraId="308FB95E" w14:textId="77777777" w:rsidR="00725744" w:rsidRPr="008E361C" w:rsidRDefault="00FE1846" w:rsidP="008B4F13">
      <w:pPr>
        <w:pStyle w:val="NoSpacing"/>
        <w:rPr>
          <w:rFonts w:ascii="Times New Roman" w:hAnsi="Times New Roman"/>
          <w:b/>
          <w:i/>
          <w:sz w:val="24"/>
          <w:szCs w:val="24"/>
          <w:u w:val="single"/>
        </w:rPr>
      </w:pPr>
      <w:r w:rsidRPr="008E361C">
        <w:rPr>
          <w:rFonts w:ascii="Times New Roman" w:hAnsi="Times New Roman"/>
          <w:b/>
          <w:i/>
          <w:sz w:val="24"/>
          <w:szCs w:val="24"/>
          <w:u w:val="single"/>
        </w:rPr>
        <w:t>Orbit Data File</w:t>
      </w:r>
      <w:ins w:id="1282" w:author="Microsoft Office User" w:date="2018-12-01T09:29:00Z">
        <w:r w:rsidR="00CC225D">
          <w:rPr>
            <w:rFonts w:ascii="Times New Roman" w:hAnsi="Times New Roman"/>
            <w:b/>
            <w:i/>
            <w:sz w:val="24"/>
            <w:szCs w:val="24"/>
            <w:u w:val="single"/>
          </w:rPr>
          <w:t xml:space="preserve"> (ODF)</w:t>
        </w:r>
      </w:ins>
    </w:p>
    <w:p w14:paraId="14C71089" w14:textId="77777777" w:rsidR="00533929" w:rsidRDefault="00D600F4" w:rsidP="00D600F4">
      <w:pPr>
        <w:pStyle w:val="NoSpacing"/>
        <w:rPr>
          <w:ins w:id="1283" w:author="Microsoft Office User" w:date="2018-11-28T15:01:00Z"/>
          <w:rFonts w:ascii="Times New Roman" w:hAnsi="Times New Roman"/>
          <w:sz w:val="24"/>
          <w:szCs w:val="24"/>
        </w:rPr>
      </w:pPr>
      <w:del w:id="1284" w:author="Microsoft Office User" w:date="2018-12-01T09:30:00Z">
        <w:r w:rsidRPr="00D600F4" w:rsidDel="00CC225D">
          <w:rPr>
            <w:rFonts w:ascii="Times New Roman" w:hAnsi="Times New Roman"/>
            <w:sz w:val="24"/>
            <w:szCs w:val="24"/>
          </w:rPr>
          <w:delText xml:space="preserve">The </w:delText>
        </w:r>
      </w:del>
      <w:ins w:id="1285" w:author="Microsoft Office User" w:date="2018-12-01T09:30:00Z">
        <w:r w:rsidR="00CC225D">
          <w:rPr>
            <w:rFonts w:ascii="Times New Roman" w:hAnsi="Times New Roman"/>
            <w:sz w:val="24"/>
            <w:szCs w:val="24"/>
          </w:rPr>
          <w:t>An</w:t>
        </w:r>
        <w:r w:rsidR="00CC225D" w:rsidRPr="00D600F4">
          <w:rPr>
            <w:rFonts w:ascii="Times New Roman" w:hAnsi="Times New Roman"/>
            <w:sz w:val="24"/>
            <w:szCs w:val="24"/>
          </w:rPr>
          <w:t xml:space="preserve"> </w:t>
        </w:r>
      </w:ins>
      <w:r w:rsidRPr="00D600F4">
        <w:rPr>
          <w:rFonts w:ascii="Times New Roman" w:hAnsi="Times New Roman"/>
          <w:sz w:val="24"/>
          <w:szCs w:val="24"/>
        </w:rPr>
        <w:t xml:space="preserve">ODF is </w:t>
      </w:r>
      <w:ins w:id="1286" w:author="Microsoft Office User" w:date="2018-11-28T14:42:00Z">
        <w:r w:rsidR="00DB2E16">
          <w:rPr>
            <w:rFonts w:ascii="Times New Roman" w:hAnsi="Times New Roman"/>
            <w:sz w:val="24"/>
            <w:szCs w:val="24"/>
          </w:rPr>
          <w:t>the abstracted,</w:t>
        </w:r>
      </w:ins>
      <w:del w:id="1287" w:author="Microsoft Office User" w:date="2018-11-28T14:42:00Z">
        <w:r w:rsidRPr="00D600F4" w:rsidDel="00DB2E16">
          <w:rPr>
            <w:rFonts w:ascii="Times New Roman" w:hAnsi="Times New Roman"/>
            <w:sz w:val="24"/>
            <w:szCs w:val="24"/>
          </w:rPr>
          <w:delText>a</w:delText>
        </w:r>
      </w:del>
      <w:r w:rsidRPr="00D600F4">
        <w:rPr>
          <w:rFonts w:ascii="Times New Roman" w:hAnsi="Times New Roman"/>
          <w:sz w:val="24"/>
          <w:szCs w:val="24"/>
        </w:rPr>
        <w:t xml:space="preserve"> minimally processed output </w:t>
      </w:r>
      <w:del w:id="1288" w:author="Microsoft Office User" w:date="2018-12-01T09:30:00Z">
        <w:r w:rsidRPr="00D600F4" w:rsidDel="000F3AC4">
          <w:rPr>
            <w:rFonts w:ascii="Times New Roman" w:hAnsi="Times New Roman"/>
            <w:sz w:val="24"/>
            <w:szCs w:val="24"/>
          </w:rPr>
          <w:delText xml:space="preserve">of </w:delText>
        </w:r>
      </w:del>
      <w:ins w:id="1289" w:author="Microsoft Office User" w:date="2018-12-01T09:30:00Z">
        <w:r w:rsidR="000F3AC4">
          <w:rPr>
            <w:rFonts w:ascii="Times New Roman" w:hAnsi="Times New Roman"/>
            <w:sz w:val="24"/>
            <w:szCs w:val="24"/>
          </w:rPr>
          <w:t>from</w:t>
        </w:r>
        <w:r w:rsidR="000F3AC4" w:rsidRPr="00D600F4">
          <w:rPr>
            <w:rFonts w:ascii="Times New Roman" w:hAnsi="Times New Roman"/>
            <w:sz w:val="24"/>
            <w:szCs w:val="24"/>
          </w:rPr>
          <w:t xml:space="preserve"> </w:t>
        </w:r>
      </w:ins>
      <w:del w:id="1290" w:author="Microsoft Office User" w:date="2018-12-01T09:30:00Z">
        <w:r w:rsidRPr="00D600F4" w:rsidDel="000F3AC4">
          <w:rPr>
            <w:rFonts w:ascii="Times New Roman" w:hAnsi="Times New Roman"/>
            <w:sz w:val="24"/>
            <w:szCs w:val="24"/>
          </w:rPr>
          <w:delText xml:space="preserve">the </w:delText>
        </w:r>
      </w:del>
      <w:ins w:id="1291" w:author="Microsoft Office User" w:date="2018-12-01T09:30:00Z">
        <w:r w:rsidR="000F3AC4">
          <w:rPr>
            <w:rFonts w:ascii="Times New Roman" w:hAnsi="Times New Roman"/>
            <w:sz w:val="24"/>
            <w:szCs w:val="24"/>
          </w:rPr>
          <w:t>one or more</w:t>
        </w:r>
        <w:r w:rsidR="000F3AC4" w:rsidRPr="00D600F4">
          <w:rPr>
            <w:rFonts w:ascii="Times New Roman" w:hAnsi="Times New Roman"/>
            <w:sz w:val="24"/>
            <w:szCs w:val="24"/>
          </w:rPr>
          <w:t xml:space="preserve"> </w:t>
        </w:r>
      </w:ins>
      <w:r w:rsidRPr="00D600F4">
        <w:rPr>
          <w:rFonts w:ascii="Times New Roman" w:hAnsi="Times New Roman"/>
          <w:sz w:val="24"/>
          <w:szCs w:val="24"/>
        </w:rPr>
        <w:t xml:space="preserve">closed-loop </w:t>
      </w:r>
      <w:ins w:id="1292" w:author="Microsoft Office User" w:date="2018-11-28T14:42:00Z">
        <w:r w:rsidR="00DB2E16">
          <w:rPr>
            <w:rFonts w:ascii="Times New Roman" w:hAnsi="Times New Roman"/>
            <w:sz w:val="24"/>
            <w:szCs w:val="24"/>
          </w:rPr>
          <w:t xml:space="preserve">DSN </w:t>
        </w:r>
      </w:ins>
      <w:r w:rsidRPr="00D600F4">
        <w:rPr>
          <w:rFonts w:ascii="Times New Roman" w:hAnsi="Times New Roman"/>
          <w:sz w:val="24"/>
          <w:szCs w:val="24"/>
        </w:rPr>
        <w:t>receiver</w:t>
      </w:r>
      <w:ins w:id="1293" w:author="Microsoft Office User" w:date="2018-12-01T09:30:00Z">
        <w:r w:rsidR="000F3AC4">
          <w:rPr>
            <w:rFonts w:ascii="Times New Roman" w:hAnsi="Times New Roman"/>
            <w:sz w:val="24"/>
            <w:szCs w:val="24"/>
          </w:rPr>
          <w:t>s</w:t>
        </w:r>
      </w:ins>
      <w:r w:rsidRPr="00D600F4">
        <w:rPr>
          <w:rFonts w:ascii="Times New Roman" w:hAnsi="Times New Roman"/>
          <w:sz w:val="24"/>
          <w:szCs w:val="24"/>
        </w:rPr>
        <w:t>.</w:t>
      </w:r>
      <w:r>
        <w:rPr>
          <w:rFonts w:ascii="Times New Roman" w:hAnsi="Times New Roman"/>
          <w:sz w:val="24"/>
          <w:szCs w:val="24"/>
        </w:rPr>
        <w:t xml:space="preserve"> I</w:t>
      </w:r>
      <w:r w:rsidRPr="00D600F4">
        <w:rPr>
          <w:rFonts w:ascii="Times New Roman" w:hAnsi="Times New Roman"/>
          <w:sz w:val="24"/>
          <w:szCs w:val="24"/>
        </w:rPr>
        <w:t>t contains the most important information (range, Doppler</w:t>
      </w:r>
      <w:ins w:id="1294" w:author="Microsoft Office User" w:date="2018-11-28T14:42:00Z">
        <w:r w:rsidR="00DB2E16">
          <w:rPr>
            <w:rFonts w:ascii="Times New Roman" w:hAnsi="Times New Roman"/>
            <w:sz w:val="24"/>
            <w:szCs w:val="24"/>
          </w:rPr>
          <w:t>,</w:t>
        </w:r>
      </w:ins>
      <w:r w:rsidRPr="00D600F4">
        <w:rPr>
          <w:rFonts w:ascii="Times New Roman" w:hAnsi="Times New Roman"/>
          <w:sz w:val="24"/>
          <w:szCs w:val="24"/>
        </w:rPr>
        <w:t xml:space="preserve"> and </w:t>
      </w:r>
      <w:ins w:id="1295" w:author="Microsoft Office User" w:date="2018-11-28T14:42:00Z">
        <w:r w:rsidR="00DB2E16">
          <w:rPr>
            <w:rFonts w:ascii="Times New Roman" w:hAnsi="Times New Roman"/>
            <w:sz w:val="24"/>
            <w:szCs w:val="24"/>
          </w:rPr>
          <w:t xml:space="preserve">transmitter </w:t>
        </w:r>
      </w:ins>
      <w:r w:rsidRPr="00D600F4">
        <w:rPr>
          <w:rFonts w:ascii="Times New Roman" w:hAnsi="Times New Roman"/>
          <w:sz w:val="24"/>
          <w:szCs w:val="24"/>
        </w:rPr>
        <w:t>frequency</w:t>
      </w:r>
      <w:r>
        <w:rPr>
          <w:rFonts w:ascii="Times New Roman" w:hAnsi="Times New Roman"/>
          <w:sz w:val="24"/>
          <w:szCs w:val="24"/>
        </w:rPr>
        <w:t xml:space="preserve"> </w:t>
      </w:r>
      <w:r w:rsidRPr="00D600F4">
        <w:rPr>
          <w:rFonts w:ascii="Times New Roman" w:hAnsi="Times New Roman"/>
          <w:sz w:val="24"/>
          <w:szCs w:val="24"/>
        </w:rPr>
        <w:t xml:space="preserve">ramps) needed by spacecraft </w:t>
      </w:r>
      <w:del w:id="1296" w:author="Microsoft Office User" w:date="2018-12-01T07:33:00Z">
        <w:r w:rsidRPr="00D600F4" w:rsidDel="004C539A">
          <w:rPr>
            <w:rFonts w:ascii="Times New Roman" w:hAnsi="Times New Roman"/>
            <w:sz w:val="24"/>
            <w:szCs w:val="24"/>
          </w:rPr>
          <w:delText>investigators</w:delText>
        </w:r>
      </w:del>
      <w:del w:id="1297" w:author="Microsoft Office User" w:date="2018-11-28T14:42:00Z">
        <w:r w:rsidRPr="00D600F4" w:rsidDel="00DB2E16">
          <w:rPr>
            <w:rFonts w:ascii="Times New Roman" w:hAnsi="Times New Roman"/>
            <w:sz w:val="24"/>
            <w:szCs w:val="24"/>
          </w:rPr>
          <w:delText>,</w:delText>
        </w:r>
      </w:del>
      <w:ins w:id="1298" w:author="Microsoft Office User" w:date="2018-12-01T07:33:00Z">
        <w:r w:rsidR="004C539A">
          <w:rPr>
            <w:rFonts w:ascii="Times New Roman" w:hAnsi="Times New Roman"/>
            <w:sz w:val="24"/>
            <w:szCs w:val="24"/>
          </w:rPr>
          <w:t>navigators</w:t>
        </w:r>
      </w:ins>
      <w:r w:rsidRPr="00D600F4">
        <w:rPr>
          <w:rFonts w:ascii="Times New Roman" w:hAnsi="Times New Roman"/>
          <w:sz w:val="24"/>
          <w:szCs w:val="24"/>
        </w:rPr>
        <w:t xml:space="preserve"> and investigators interested</w:t>
      </w:r>
      <w:r>
        <w:rPr>
          <w:rFonts w:ascii="Times New Roman" w:hAnsi="Times New Roman"/>
          <w:sz w:val="24"/>
          <w:szCs w:val="24"/>
        </w:rPr>
        <w:t xml:space="preserve"> </w:t>
      </w:r>
      <w:r w:rsidRPr="00D600F4">
        <w:rPr>
          <w:rFonts w:ascii="Times New Roman" w:hAnsi="Times New Roman"/>
          <w:sz w:val="24"/>
          <w:szCs w:val="24"/>
        </w:rPr>
        <w:t xml:space="preserve">in determining gravity fields. </w:t>
      </w:r>
    </w:p>
    <w:p w14:paraId="33D212E4" w14:textId="77777777" w:rsidR="00533929" w:rsidRDefault="00533929" w:rsidP="00D600F4">
      <w:pPr>
        <w:pStyle w:val="NoSpacing"/>
        <w:rPr>
          <w:ins w:id="1299" w:author="Microsoft Office User" w:date="2018-11-28T15:01:00Z"/>
          <w:rFonts w:ascii="Times New Roman" w:hAnsi="Times New Roman"/>
          <w:sz w:val="24"/>
          <w:szCs w:val="24"/>
        </w:rPr>
      </w:pPr>
    </w:p>
    <w:p w14:paraId="1D2B745F" w14:textId="77777777" w:rsidR="00D600F4" w:rsidRDefault="00D600F4" w:rsidP="00D600F4">
      <w:pPr>
        <w:pStyle w:val="NoSpacing"/>
        <w:rPr>
          <w:ins w:id="1300" w:author="Microsoft Office User" w:date="2018-12-01T07:33:00Z"/>
          <w:rFonts w:ascii="Times New Roman" w:hAnsi="Times New Roman"/>
          <w:sz w:val="24"/>
          <w:szCs w:val="24"/>
        </w:rPr>
      </w:pPr>
      <w:del w:id="1301" w:author="Microsoft Office User" w:date="2018-11-28T15:01:00Z">
        <w:r w:rsidRPr="00D600F4" w:rsidDel="00533929">
          <w:rPr>
            <w:rFonts w:ascii="Times New Roman" w:hAnsi="Times New Roman"/>
            <w:sz w:val="24"/>
            <w:szCs w:val="24"/>
          </w:rPr>
          <w:delText>Each ODF is accompanied by a full</w:delText>
        </w:r>
        <w:r w:rsidDel="00533929">
          <w:rPr>
            <w:rFonts w:ascii="Times New Roman" w:hAnsi="Times New Roman"/>
            <w:sz w:val="24"/>
            <w:szCs w:val="24"/>
          </w:rPr>
          <w:delText xml:space="preserve"> </w:delText>
        </w:r>
        <w:r w:rsidRPr="00D600F4" w:rsidDel="00533929">
          <w:rPr>
            <w:rFonts w:ascii="Times New Roman" w:hAnsi="Times New Roman"/>
            <w:sz w:val="24"/>
            <w:szCs w:val="24"/>
          </w:rPr>
          <w:delText>PDS label which describes both the content and format of the</w:delText>
        </w:r>
        <w:r w:rsidDel="00533929">
          <w:rPr>
            <w:rFonts w:ascii="Times New Roman" w:hAnsi="Times New Roman"/>
            <w:sz w:val="24"/>
            <w:szCs w:val="24"/>
          </w:rPr>
          <w:delText xml:space="preserve"> </w:delText>
        </w:r>
        <w:r w:rsidRPr="00D600F4" w:rsidDel="00533929">
          <w:rPr>
            <w:rFonts w:ascii="Times New Roman" w:hAnsi="Times New Roman"/>
            <w:sz w:val="24"/>
            <w:szCs w:val="24"/>
          </w:rPr>
          <w:delText xml:space="preserve">associated file. </w:delText>
        </w:r>
      </w:del>
      <w:r w:rsidRPr="00D600F4">
        <w:rPr>
          <w:rFonts w:ascii="Times New Roman" w:hAnsi="Times New Roman"/>
          <w:sz w:val="24"/>
          <w:szCs w:val="24"/>
        </w:rPr>
        <w:t xml:space="preserve">ODF data </w:t>
      </w:r>
      <w:del w:id="1302" w:author="Microsoft Office User" w:date="2018-11-28T14:44:00Z">
        <w:r w:rsidRPr="00D600F4" w:rsidDel="00DB2E16">
          <w:rPr>
            <w:rFonts w:ascii="Times New Roman" w:hAnsi="Times New Roman"/>
            <w:sz w:val="24"/>
            <w:szCs w:val="24"/>
          </w:rPr>
          <w:delText xml:space="preserve">fields </w:delText>
        </w:r>
      </w:del>
      <w:ins w:id="1303" w:author="Microsoft Office User" w:date="2018-11-28T14:44:00Z">
        <w:r w:rsidR="00DB2E16">
          <w:rPr>
            <w:rFonts w:ascii="Times New Roman" w:hAnsi="Times New Roman"/>
            <w:sz w:val="24"/>
            <w:szCs w:val="24"/>
          </w:rPr>
          <w:t>records</w:t>
        </w:r>
        <w:r w:rsidR="00DB2E16" w:rsidRPr="00D600F4">
          <w:rPr>
            <w:rFonts w:ascii="Times New Roman" w:hAnsi="Times New Roman"/>
            <w:sz w:val="24"/>
            <w:szCs w:val="24"/>
          </w:rPr>
          <w:t xml:space="preserve"> </w:t>
        </w:r>
      </w:ins>
      <w:r w:rsidRPr="00D600F4">
        <w:rPr>
          <w:rFonts w:ascii="Times New Roman" w:hAnsi="Times New Roman"/>
          <w:sz w:val="24"/>
          <w:szCs w:val="24"/>
        </w:rPr>
        <w:t>i</w:t>
      </w:r>
      <w:r>
        <w:rPr>
          <w:rFonts w:ascii="Times New Roman" w:hAnsi="Times New Roman"/>
          <w:sz w:val="24"/>
          <w:szCs w:val="24"/>
        </w:rPr>
        <w:t>nclude</w:t>
      </w:r>
      <w:ins w:id="1304" w:author="Microsoft Office User" w:date="2018-11-28T14:44:00Z">
        <w:r w:rsidR="00DB2E16">
          <w:rPr>
            <w:rFonts w:ascii="Times New Roman" w:hAnsi="Times New Roman"/>
            <w:sz w:val="24"/>
            <w:szCs w:val="24"/>
          </w:rPr>
          <w:t xml:space="preserve"> an 'observable'</w:t>
        </w:r>
      </w:ins>
      <w:ins w:id="1305" w:author="Microsoft Office User" w:date="2018-12-01T07:33:00Z">
        <w:r w:rsidR="004C539A">
          <w:rPr>
            <w:rFonts w:ascii="Times New Roman" w:hAnsi="Times New Roman"/>
            <w:sz w:val="24"/>
            <w:szCs w:val="24"/>
          </w:rPr>
          <w:t>,</w:t>
        </w:r>
      </w:ins>
      <w:ins w:id="1306" w:author="Microsoft Office User" w:date="2018-11-28T14:44:00Z">
        <w:r w:rsidR="00DB2E16">
          <w:rPr>
            <w:rFonts w:ascii="Times New Roman" w:hAnsi="Times New Roman"/>
            <w:sz w:val="24"/>
            <w:szCs w:val="24"/>
          </w:rPr>
          <w:t xml:space="preserve"> which </w:t>
        </w:r>
      </w:ins>
      <w:ins w:id="1307" w:author="Microsoft Office User" w:date="2018-11-28T14:45:00Z">
        <w:r w:rsidR="00DB2E16">
          <w:rPr>
            <w:rFonts w:ascii="Times New Roman" w:hAnsi="Times New Roman"/>
            <w:sz w:val="24"/>
            <w:szCs w:val="24"/>
          </w:rPr>
          <w:t xml:space="preserve">is identified by a numerical 'data type'.  The most common </w:t>
        </w:r>
      </w:ins>
      <w:ins w:id="1308" w:author="Microsoft Office User" w:date="2018-11-28T14:46:00Z">
        <w:r w:rsidR="00DB2E16">
          <w:rPr>
            <w:rFonts w:ascii="Times New Roman" w:hAnsi="Times New Roman"/>
            <w:sz w:val="24"/>
            <w:szCs w:val="24"/>
          </w:rPr>
          <w:t>observables in Dawn ODF records and their numerical data types are:</w:t>
        </w:r>
      </w:ins>
      <w:del w:id="1309" w:author="Microsoft Office User" w:date="2018-11-28T14:45:00Z">
        <w:r w:rsidDel="00DB2E16">
          <w:rPr>
            <w:rFonts w:ascii="Times New Roman" w:hAnsi="Times New Roman"/>
            <w:sz w:val="24"/>
            <w:szCs w:val="24"/>
          </w:rPr>
          <w:delText>:</w:delText>
        </w:r>
      </w:del>
    </w:p>
    <w:p w14:paraId="271C1530" w14:textId="77777777" w:rsidR="004C539A" w:rsidRPr="00D600F4" w:rsidRDefault="004C539A" w:rsidP="00D600F4">
      <w:pPr>
        <w:pStyle w:val="NoSpacing"/>
        <w:rPr>
          <w:rFonts w:ascii="Times New Roman" w:hAnsi="Times New Roman"/>
          <w:sz w:val="24"/>
          <w:szCs w:val="24"/>
        </w:rPr>
      </w:pPr>
    </w:p>
    <w:p w14:paraId="7B65A082" w14:textId="77777777" w:rsidR="00DB2E16" w:rsidRDefault="00DB2E16">
      <w:pPr>
        <w:pStyle w:val="NoSpacing"/>
        <w:ind w:left="720"/>
        <w:rPr>
          <w:ins w:id="1310" w:author="Microsoft Office User" w:date="2018-11-28T14:47:00Z"/>
          <w:rFonts w:ascii="Times New Roman" w:hAnsi="Times New Roman"/>
          <w:sz w:val="24"/>
          <w:szCs w:val="24"/>
        </w:rPr>
        <w:pPrChange w:id="1311" w:author="Microsoft Office User" w:date="2018-11-28T15:05:00Z">
          <w:pPr>
            <w:pStyle w:val="NoSpacing"/>
            <w:ind w:left="360"/>
          </w:pPr>
        </w:pPrChange>
      </w:pPr>
      <w:ins w:id="1312" w:author="Microsoft Office User" w:date="2018-11-28T14:47:00Z">
        <w:r>
          <w:rPr>
            <w:rFonts w:ascii="Times New Roman" w:hAnsi="Times New Roman"/>
            <w:sz w:val="24"/>
            <w:szCs w:val="24"/>
          </w:rPr>
          <w:t>11</w:t>
        </w:r>
      </w:ins>
      <w:r w:rsidR="00CA399A">
        <w:rPr>
          <w:rFonts w:ascii="Times New Roman" w:hAnsi="Times New Roman"/>
          <w:sz w:val="24"/>
          <w:szCs w:val="24"/>
        </w:rPr>
        <w:tab/>
      </w:r>
      <w:ins w:id="1313" w:author="Microsoft Office User" w:date="2018-11-28T14:47:00Z">
        <w:r>
          <w:rPr>
            <w:rFonts w:ascii="Times New Roman" w:hAnsi="Times New Roman"/>
            <w:sz w:val="24"/>
            <w:szCs w:val="24"/>
          </w:rPr>
          <w:t xml:space="preserve">One-way Doppler </w:t>
        </w:r>
      </w:ins>
      <w:ins w:id="1314" w:author="Microsoft Office User" w:date="2018-11-28T15:01:00Z">
        <w:r w:rsidR="00533929">
          <w:rPr>
            <w:rFonts w:ascii="Times New Roman" w:hAnsi="Times New Roman"/>
            <w:sz w:val="24"/>
            <w:szCs w:val="24"/>
          </w:rPr>
          <w:t>(Hertz)</w:t>
        </w:r>
      </w:ins>
    </w:p>
    <w:p w14:paraId="04CBA5C6" w14:textId="77777777" w:rsidR="00DB2E16" w:rsidRDefault="00DB2E16">
      <w:pPr>
        <w:pStyle w:val="NoSpacing"/>
        <w:ind w:left="720"/>
        <w:rPr>
          <w:ins w:id="1315" w:author="Microsoft Office User" w:date="2018-11-28T14:47:00Z"/>
          <w:rFonts w:ascii="Times New Roman" w:hAnsi="Times New Roman"/>
          <w:sz w:val="24"/>
          <w:szCs w:val="24"/>
        </w:rPr>
        <w:pPrChange w:id="1316" w:author="Microsoft Office User" w:date="2018-11-28T15:05:00Z">
          <w:pPr>
            <w:pStyle w:val="NoSpacing"/>
            <w:ind w:left="360"/>
          </w:pPr>
        </w:pPrChange>
      </w:pPr>
      <w:ins w:id="1317" w:author="Microsoft Office User" w:date="2018-11-28T14:47:00Z">
        <w:r>
          <w:rPr>
            <w:rFonts w:ascii="Times New Roman" w:hAnsi="Times New Roman"/>
            <w:sz w:val="24"/>
            <w:szCs w:val="24"/>
          </w:rPr>
          <w:t>12</w:t>
        </w:r>
      </w:ins>
      <w:r w:rsidR="00CA399A">
        <w:rPr>
          <w:rFonts w:ascii="Times New Roman" w:hAnsi="Times New Roman"/>
          <w:sz w:val="24"/>
          <w:szCs w:val="24"/>
        </w:rPr>
        <w:tab/>
      </w:r>
      <w:ins w:id="1318" w:author="Microsoft Office User" w:date="2018-11-28T14:47:00Z">
        <w:r>
          <w:rPr>
            <w:rFonts w:ascii="Times New Roman" w:hAnsi="Times New Roman"/>
            <w:sz w:val="24"/>
            <w:szCs w:val="24"/>
          </w:rPr>
          <w:t>Two-way Doppler</w:t>
        </w:r>
      </w:ins>
      <w:ins w:id="1319" w:author="Microsoft Office User" w:date="2018-11-28T15:02:00Z">
        <w:r w:rsidR="00533929">
          <w:rPr>
            <w:rFonts w:ascii="Times New Roman" w:hAnsi="Times New Roman"/>
            <w:sz w:val="24"/>
            <w:szCs w:val="24"/>
          </w:rPr>
          <w:t xml:space="preserve"> (Hertz)</w:t>
        </w:r>
      </w:ins>
    </w:p>
    <w:p w14:paraId="13A34ADD" w14:textId="77777777" w:rsidR="00DB2E16" w:rsidRDefault="00DB2E16">
      <w:pPr>
        <w:pStyle w:val="NoSpacing"/>
        <w:ind w:left="720"/>
        <w:rPr>
          <w:ins w:id="1320" w:author="Microsoft Office User" w:date="2018-11-28T14:47:00Z"/>
          <w:rFonts w:ascii="Times New Roman" w:hAnsi="Times New Roman"/>
          <w:sz w:val="24"/>
          <w:szCs w:val="24"/>
        </w:rPr>
        <w:pPrChange w:id="1321" w:author="Microsoft Office User" w:date="2018-11-28T15:05:00Z">
          <w:pPr>
            <w:pStyle w:val="NoSpacing"/>
            <w:ind w:left="360"/>
          </w:pPr>
        </w:pPrChange>
      </w:pPr>
      <w:ins w:id="1322" w:author="Microsoft Office User" w:date="2018-11-28T14:47:00Z">
        <w:r>
          <w:rPr>
            <w:rFonts w:ascii="Times New Roman" w:hAnsi="Times New Roman"/>
            <w:sz w:val="24"/>
            <w:szCs w:val="24"/>
          </w:rPr>
          <w:t>13</w:t>
        </w:r>
      </w:ins>
      <w:r w:rsidR="00CA399A">
        <w:rPr>
          <w:rFonts w:ascii="Times New Roman" w:hAnsi="Times New Roman"/>
          <w:sz w:val="24"/>
          <w:szCs w:val="24"/>
        </w:rPr>
        <w:tab/>
      </w:r>
      <w:ins w:id="1323" w:author="Microsoft Office User" w:date="2018-11-28T14:47:00Z">
        <w:r>
          <w:rPr>
            <w:rFonts w:ascii="Times New Roman" w:hAnsi="Times New Roman"/>
            <w:sz w:val="24"/>
            <w:szCs w:val="24"/>
          </w:rPr>
          <w:t>Three-way Doppler</w:t>
        </w:r>
      </w:ins>
      <w:ins w:id="1324" w:author="Microsoft Office User" w:date="2018-11-28T15:02:00Z">
        <w:r w:rsidR="00533929">
          <w:rPr>
            <w:rFonts w:ascii="Times New Roman" w:hAnsi="Times New Roman"/>
            <w:sz w:val="24"/>
            <w:szCs w:val="24"/>
          </w:rPr>
          <w:t xml:space="preserve"> (Hertz)</w:t>
        </w:r>
      </w:ins>
    </w:p>
    <w:p w14:paraId="7A7BC105" w14:textId="77777777" w:rsidR="00065169" w:rsidRDefault="00DB2E16">
      <w:pPr>
        <w:pStyle w:val="NoSpacing"/>
        <w:ind w:left="720"/>
        <w:rPr>
          <w:ins w:id="1325" w:author="Microsoft Office User" w:date="2018-11-28T14:48:00Z"/>
          <w:rFonts w:ascii="Times New Roman" w:hAnsi="Times New Roman"/>
          <w:sz w:val="24"/>
          <w:szCs w:val="24"/>
        </w:rPr>
        <w:pPrChange w:id="1326" w:author="Microsoft Office User" w:date="2018-11-28T15:05:00Z">
          <w:pPr>
            <w:pStyle w:val="NoSpacing"/>
            <w:ind w:left="360"/>
          </w:pPr>
        </w:pPrChange>
      </w:pPr>
      <w:ins w:id="1327" w:author="Microsoft Office User" w:date="2018-11-28T14:47:00Z">
        <w:r>
          <w:rPr>
            <w:rFonts w:ascii="Times New Roman" w:hAnsi="Times New Roman"/>
            <w:sz w:val="24"/>
            <w:szCs w:val="24"/>
          </w:rPr>
          <w:t>37</w:t>
        </w:r>
      </w:ins>
      <w:r w:rsidR="00CA399A">
        <w:rPr>
          <w:rFonts w:ascii="Times New Roman" w:hAnsi="Times New Roman"/>
          <w:sz w:val="24"/>
          <w:szCs w:val="24"/>
        </w:rPr>
        <w:tab/>
      </w:r>
      <w:ins w:id="1328" w:author="Microsoft Office User" w:date="2018-11-28T14:47:00Z">
        <w:r>
          <w:rPr>
            <w:rFonts w:ascii="Times New Roman" w:hAnsi="Times New Roman"/>
            <w:sz w:val="24"/>
            <w:szCs w:val="24"/>
          </w:rPr>
          <w:t>Sequential rang</w:t>
        </w:r>
      </w:ins>
      <w:ins w:id="1329" w:author="Microsoft Office User" w:date="2018-11-28T15:02:00Z">
        <w:r w:rsidR="00533929">
          <w:rPr>
            <w:rFonts w:ascii="Times New Roman" w:hAnsi="Times New Roman"/>
            <w:sz w:val="24"/>
            <w:szCs w:val="24"/>
          </w:rPr>
          <w:t>e</w:t>
        </w:r>
      </w:ins>
      <w:ins w:id="1330" w:author="Microsoft Office User" w:date="2018-11-28T14:47:00Z">
        <w:r>
          <w:rPr>
            <w:rFonts w:ascii="Times New Roman" w:hAnsi="Times New Roman"/>
            <w:sz w:val="24"/>
            <w:szCs w:val="24"/>
          </w:rPr>
          <w:t xml:space="preserve"> (range units)</w:t>
        </w:r>
      </w:ins>
    </w:p>
    <w:p w14:paraId="78A8DA9E" w14:textId="77777777" w:rsidR="00D600F4" w:rsidRPr="00D600F4" w:rsidDel="00533929" w:rsidRDefault="00D600F4">
      <w:pPr>
        <w:pStyle w:val="NoSpacing"/>
        <w:ind w:left="360"/>
        <w:rPr>
          <w:del w:id="1331" w:author="Microsoft Office User" w:date="2018-11-28T15:04:00Z"/>
          <w:rFonts w:ascii="Times New Roman" w:hAnsi="Times New Roman"/>
          <w:sz w:val="24"/>
          <w:szCs w:val="24"/>
        </w:rPr>
        <w:pPrChange w:id="1332" w:author="Microsoft Office User" w:date="2018-11-28T14:47:00Z">
          <w:pPr>
            <w:pStyle w:val="NoSpacing"/>
            <w:numPr>
              <w:numId w:val="7"/>
            </w:numPr>
            <w:ind w:left="720" w:hanging="360"/>
          </w:pPr>
        </w:pPrChange>
      </w:pPr>
      <w:del w:id="1333" w:author="Microsoft Office User" w:date="2018-11-28T15:04:00Z">
        <w:r w:rsidRPr="00D600F4" w:rsidDel="00533929">
          <w:rPr>
            <w:rFonts w:ascii="Times New Roman" w:hAnsi="Times New Roman"/>
            <w:sz w:val="24"/>
            <w:szCs w:val="24"/>
          </w:rPr>
          <w:delText>Narrowband spacecraft VLBI, Doppler mode (cycles)</w:delText>
        </w:r>
      </w:del>
    </w:p>
    <w:p w14:paraId="00D7DEB5" w14:textId="77777777" w:rsidR="00D600F4" w:rsidRPr="00D600F4" w:rsidDel="00533929" w:rsidRDefault="00D600F4">
      <w:pPr>
        <w:pStyle w:val="NoSpacing"/>
        <w:ind w:left="360"/>
        <w:rPr>
          <w:del w:id="1334" w:author="Microsoft Office User" w:date="2018-11-28T15:04:00Z"/>
          <w:rFonts w:ascii="Times New Roman" w:hAnsi="Times New Roman"/>
          <w:sz w:val="24"/>
          <w:szCs w:val="24"/>
        </w:rPr>
        <w:pPrChange w:id="1335" w:author="Microsoft Office User" w:date="2018-11-28T14:47:00Z">
          <w:pPr>
            <w:pStyle w:val="NoSpacing"/>
            <w:numPr>
              <w:numId w:val="7"/>
            </w:numPr>
            <w:ind w:left="720" w:hanging="360"/>
          </w:pPr>
        </w:pPrChange>
      </w:pPr>
      <w:del w:id="1336" w:author="Microsoft Office User" w:date="2018-11-28T15:04:00Z">
        <w:r w:rsidRPr="00D600F4" w:rsidDel="00533929">
          <w:rPr>
            <w:rFonts w:ascii="Times New Roman" w:hAnsi="Times New Roman"/>
            <w:sz w:val="24"/>
            <w:szCs w:val="24"/>
          </w:rPr>
          <w:delText>Narrowband spacecraft VLBI, phase mode (cycles)</w:delText>
        </w:r>
      </w:del>
    </w:p>
    <w:p w14:paraId="74876A3E" w14:textId="77777777" w:rsidR="00D600F4" w:rsidRPr="00D600F4" w:rsidDel="00533929" w:rsidRDefault="00D600F4">
      <w:pPr>
        <w:pStyle w:val="NoSpacing"/>
        <w:ind w:left="360"/>
        <w:rPr>
          <w:del w:id="1337" w:author="Microsoft Office User" w:date="2018-11-28T15:04:00Z"/>
          <w:rFonts w:ascii="Times New Roman" w:hAnsi="Times New Roman"/>
          <w:sz w:val="24"/>
          <w:szCs w:val="24"/>
        </w:rPr>
        <w:pPrChange w:id="1338" w:author="Microsoft Office User" w:date="2018-11-28T14:47:00Z">
          <w:pPr>
            <w:pStyle w:val="NoSpacing"/>
            <w:numPr>
              <w:numId w:val="7"/>
            </w:numPr>
            <w:ind w:left="720" w:hanging="360"/>
          </w:pPr>
        </w:pPrChange>
      </w:pPr>
      <w:del w:id="1339" w:author="Microsoft Office User" w:date="2018-11-28T15:04:00Z">
        <w:r w:rsidRPr="00D600F4" w:rsidDel="00533929">
          <w:rPr>
            <w:rFonts w:ascii="Times New Roman" w:hAnsi="Times New Roman"/>
            <w:sz w:val="24"/>
            <w:szCs w:val="24"/>
          </w:rPr>
          <w:delText>Narrowband quasar VLBI, Doppler mode (cycles)</w:delText>
        </w:r>
      </w:del>
    </w:p>
    <w:p w14:paraId="0A03B7FA" w14:textId="77777777" w:rsidR="00D600F4" w:rsidRPr="00D600F4" w:rsidDel="00533929" w:rsidRDefault="00D600F4">
      <w:pPr>
        <w:pStyle w:val="NoSpacing"/>
        <w:ind w:left="360"/>
        <w:rPr>
          <w:del w:id="1340" w:author="Microsoft Office User" w:date="2018-11-28T15:04:00Z"/>
          <w:rFonts w:ascii="Times New Roman" w:hAnsi="Times New Roman"/>
          <w:sz w:val="24"/>
          <w:szCs w:val="24"/>
        </w:rPr>
        <w:pPrChange w:id="1341" w:author="Microsoft Office User" w:date="2018-11-28T14:47:00Z">
          <w:pPr>
            <w:pStyle w:val="NoSpacing"/>
            <w:numPr>
              <w:numId w:val="7"/>
            </w:numPr>
            <w:ind w:left="720" w:hanging="360"/>
          </w:pPr>
        </w:pPrChange>
      </w:pPr>
      <w:del w:id="1342" w:author="Microsoft Office User" w:date="2018-11-28T15:04:00Z">
        <w:r w:rsidRPr="00D600F4" w:rsidDel="00533929">
          <w:rPr>
            <w:rFonts w:ascii="Times New Roman" w:hAnsi="Times New Roman"/>
            <w:sz w:val="24"/>
            <w:szCs w:val="24"/>
          </w:rPr>
          <w:delText>Narrowband quasar VLBI, phase mode (cycles)</w:delText>
        </w:r>
      </w:del>
    </w:p>
    <w:p w14:paraId="4BB59C9B" w14:textId="77777777" w:rsidR="00D600F4" w:rsidRPr="00D600F4" w:rsidDel="00533929" w:rsidRDefault="00D600F4" w:rsidP="00D600F4">
      <w:pPr>
        <w:pStyle w:val="NoSpacing"/>
        <w:numPr>
          <w:ilvl w:val="0"/>
          <w:numId w:val="7"/>
        </w:numPr>
        <w:rPr>
          <w:del w:id="1343" w:author="Microsoft Office User" w:date="2018-11-28T15:04:00Z"/>
          <w:rFonts w:ascii="Times New Roman" w:hAnsi="Times New Roman"/>
          <w:sz w:val="24"/>
          <w:szCs w:val="24"/>
        </w:rPr>
      </w:pPr>
      <w:del w:id="1344" w:author="Microsoft Office User" w:date="2018-11-28T15:04:00Z">
        <w:r w:rsidRPr="00D600F4" w:rsidDel="00533929">
          <w:rPr>
            <w:rFonts w:ascii="Times New Roman" w:hAnsi="Times New Roman"/>
            <w:sz w:val="24"/>
            <w:szCs w:val="24"/>
          </w:rPr>
          <w:delText>Wideband spacecraft VLBI (nanoseconds)</w:delText>
        </w:r>
      </w:del>
    </w:p>
    <w:p w14:paraId="1145B549" w14:textId="77777777" w:rsidR="00D600F4" w:rsidRPr="00D600F4" w:rsidDel="00533929" w:rsidRDefault="00D600F4" w:rsidP="00D600F4">
      <w:pPr>
        <w:pStyle w:val="NoSpacing"/>
        <w:numPr>
          <w:ilvl w:val="0"/>
          <w:numId w:val="7"/>
        </w:numPr>
        <w:rPr>
          <w:del w:id="1345" w:author="Microsoft Office User" w:date="2018-11-28T15:04:00Z"/>
          <w:rFonts w:ascii="Times New Roman" w:hAnsi="Times New Roman"/>
          <w:sz w:val="24"/>
          <w:szCs w:val="24"/>
        </w:rPr>
      </w:pPr>
      <w:del w:id="1346" w:author="Microsoft Office User" w:date="2018-11-28T15:04:00Z">
        <w:r w:rsidRPr="00D600F4" w:rsidDel="00533929">
          <w:rPr>
            <w:rFonts w:ascii="Times New Roman" w:hAnsi="Times New Roman"/>
            <w:sz w:val="24"/>
            <w:szCs w:val="24"/>
          </w:rPr>
          <w:delText>Wideband quasar VLBI (nanoseconds)</w:delText>
        </w:r>
      </w:del>
    </w:p>
    <w:p w14:paraId="3A48763B" w14:textId="77777777" w:rsidR="00D600F4" w:rsidRPr="00D600F4" w:rsidDel="00533929" w:rsidRDefault="00D600F4" w:rsidP="00D600F4">
      <w:pPr>
        <w:pStyle w:val="NoSpacing"/>
        <w:numPr>
          <w:ilvl w:val="0"/>
          <w:numId w:val="7"/>
        </w:numPr>
        <w:rPr>
          <w:del w:id="1347" w:author="Microsoft Office User" w:date="2018-11-28T15:04:00Z"/>
          <w:rFonts w:ascii="Times New Roman" w:hAnsi="Times New Roman"/>
          <w:sz w:val="24"/>
          <w:szCs w:val="24"/>
        </w:rPr>
      </w:pPr>
      <w:del w:id="1348" w:author="Microsoft Office User" w:date="2018-11-28T15:04:00Z">
        <w:r w:rsidRPr="00D600F4" w:rsidDel="00533929">
          <w:rPr>
            <w:rFonts w:ascii="Times New Roman" w:hAnsi="Times New Roman"/>
            <w:sz w:val="24"/>
            <w:szCs w:val="24"/>
          </w:rPr>
          <w:delText>One-way Doppler (Hertz)</w:delText>
        </w:r>
      </w:del>
    </w:p>
    <w:p w14:paraId="08EC7E91" w14:textId="77777777" w:rsidR="00D600F4" w:rsidRPr="00D600F4" w:rsidDel="00533929" w:rsidRDefault="00D600F4" w:rsidP="00D600F4">
      <w:pPr>
        <w:pStyle w:val="NoSpacing"/>
        <w:numPr>
          <w:ilvl w:val="0"/>
          <w:numId w:val="7"/>
        </w:numPr>
        <w:rPr>
          <w:del w:id="1349" w:author="Microsoft Office User" w:date="2018-11-28T15:04:00Z"/>
          <w:rFonts w:ascii="Times New Roman" w:hAnsi="Times New Roman"/>
          <w:sz w:val="24"/>
          <w:szCs w:val="24"/>
        </w:rPr>
      </w:pPr>
      <w:del w:id="1350" w:author="Microsoft Office User" w:date="2018-11-28T15:04:00Z">
        <w:r w:rsidRPr="00D600F4" w:rsidDel="00533929">
          <w:rPr>
            <w:rFonts w:ascii="Times New Roman" w:hAnsi="Times New Roman"/>
            <w:sz w:val="24"/>
            <w:szCs w:val="24"/>
          </w:rPr>
          <w:delText>Two-way Doppler (Hertz)</w:delText>
        </w:r>
      </w:del>
    </w:p>
    <w:p w14:paraId="73C03EF0" w14:textId="77777777" w:rsidR="00D600F4" w:rsidRPr="00D600F4" w:rsidDel="00533929" w:rsidRDefault="00D600F4" w:rsidP="00D600F4">
      <w:pPr>
        <w:pStyle w:val="NoSpacing"/>
        <w:numPr>
          <w:ilvl w:val="0"/>
          <w:numId w:val="7"/>
        </w:numPr>
        <w:rPr>
          <w:del w:id="1351" w:author="Microsoft Office User" w:date="2018-11-28T15:04:00Z"/>
          <w:rFonts w:ascii="Times New Roman" w:hAnsi="Times New Roman"/>
          <w:sz w:val="24"/>
          <w:szCs w:val="24"/>
        </w:rPr>
      </w:pPr>
      <w:del w:id="1352" w:author="Microsoft Office User" w:date="2018-11-28T15:04:00Z">
        <w:r w:rsidRPr="00D600F4" w:rsidDel="00533929">
          <w:rPr>
            <w:rFonts w:ascii="Times New Roman" w:hAnsi="Times New Roman"/>
            <w:sz w:val="24"/>
            <w:szCs w:val="24"/>
          </w:rPr>
          <w:delText>Three-way Doppler (Hertz)</w:delText>
        </w:r>
      </w:del>
    </w:p>
    <w:p w14:paraId="313B7B38" w14:textId="77777777" w:rsidR="00D600F4" w:rsidRPr="00D600F4" w:rsidDel="00533929" w:rsidRDefault="00D600F4" w:rsidP="00D600F4">
      <w:pPr>
        <w:pStyle w:val="NoSpacing"/>
        <w:numPr>
          <w:ilvl w:val="0"/>
          <w:numId w:val="7"/>
        </w:numPr>
        <w:rPr>
          <w:del w:id="1353" w:author="Microsoft Office User" w:date="2018-11-28T15:04:00Z"/>
          <w:rFonts w:ascii="Times New Roman" w:hAnsi="Times New Roman"/>
          <w:sz w:val="24"/>
          <w:szCs w:val="24"/>
        </w:rPr>
      </w:pPr>
      <w:del w:id="1354" w:author="Microsoft Office User" w:date="2018-11-28T15:04:00Z">
        <w:r w:rsidRPr="00D600F4" w:rsidDel="00533929">
          <w:rPr>
            <w:rFonts w:ascii="Times New Roman" w:hAnsi="Times New Roman"/>
            <w:sz w:val="24"/>
            <w:szCs w:val="24"/>
          </w:rPr>
          <w:delText>One-way total count phase (cycles)</w:delText>
        </w:r>
      </w:del>
    </w:p>
    <w:p w14:paraId="51F2DAE6" w14:textId="77777777" w:rsidR="00D600F4" w:rsidRPr="00D600F4" w:rsidDel="00533929" w:rsidRDefault="00D600F4" w:rsidP="00D600F4">
      <w:pPr>
        <w:pStyle w:val="NoSpacing"/>
        <w:numPr>
          <w:ilvl w:val="0"/>
          <w:numId w:val="7"/>
        </w:numPr>
        <w:rPr>
          <w:del w:id="1355" w:author="Microsoft Office User" w:date="2018-11-28T15:04:00Z"/>
          <w:rFonts w:ascii="Times New Roman" w:hAnsi="Times New Roman"/>
          <w:sz w:val="24"/>
          <w:szCs w:val="24"/>
        </w:rPr>
      </w:pPr>
      <w:del w:id="1356" w:author="Microsoft Office User" w:date="2018-11-28T15:04:00Z">
        <w:r w:rsidRPr="00D600F4" w:rsidDel="00533929">
          <w:rPr>
            <w:rFonts w:ascii="Times New Roman" w:hAnsi="Times New Roman"/>
            <w:sz w:val="24"/>
            <w:szCs w:val="24"/>
          </w:rPr>
          <w:delText>Two-way total count phase (cycles)</w:delText>
        </w:r>
      </w:del>
    </w:p>
    <w:p w14:paraId="6CC4954D" w14:textId="77777777" w:rsidR="00D600F4" w:rsidRPr="00D600F4" w:rsidDel="00533929" w:rsidRDefault="00D600F4" w:rsidP="00D600F4">
      <w:pPr>
        <w:pStyle w:val="NoSpacing"/>
        <w:numPr>
          <w:ilvl w:val="0"/>
          <w:numId w:val="7"/>
        </w:numPr>
        <w:rPr>
          <w:del w:id="1357" w:author="Microsoft Office User" w:date="2018-11-28T15:04:00Z"/>
          <w:rFonts w:ascii="Times New Roman" w:hAnsi="Times New Roman"/>
          <w:sz w:val="24"/>
          <w:szCs w:val="24"/>
        </w:rPr>
      </w:pPr>
      <w:del w:id="1358" w:author="Microsoft Office User" w:date="2018-11-28T15:04:00Z">
        <w:r w:rsidRPr="00D600F4" w:rsidDel="00533929">
          <w:rPr>
            <w:rFonts w:ascii="Times New Roman" w:hAnsi="Times New Roman"/>
            <w:sz w:val="24"/>
            <w:szCs w:val="24"/>
          </w:rPr>
          <w:delText>Three-way total count phase (cycles)</w:delText>
        </w:r>
      </w:del>
    </w:p>
    <w:p w14:paraId="4CA08C74" w14:textId="77777777" w:rsidR="00D600F4" w:rsidRPr="00D600F4" w:rsidDel="00533929" w:rsidRDefault="00D600F4" w:rsidP="00D600F4">
      <w:pPr>
        <w:pStyle w:val="NoSpacing"/>
        <w:numPr>
          <w:ilvl w:val="0"/>
          <w:numId w:val="7"/>
        </w:numPr>
        <w:rPr>
          <w:del w:id="1359" w:author="Microsoft Office User" w:date="2018-11-28T15:04:00Z"/>
          <w:rFonts w:ascii="Times New Roman" w:hAnsi="Times New Roman"/>
          <w:sz w:val="24"/>
          <w:szCs w:val="24"/>
        </w:rPr>
      </w:pPr>
      <w:del w:id="1360" w:author="Microsoft Office User" w:date="2018-11-28T15:04:00Z">
        <w:r w:rsidRPr="00D600F4" w:rsidDel="00533929">
          <w:rPr>
            <w:rFonts w:ascii="Times New Roman" w:hAnsi="Times New Roman"/>
            <w:sz w:val="24"/>
            <w:szCs w:val="24"/>
          </w:rPr>
          <w:delText>PRA planetary operational discrete spectrum range (range</w:delText>
        </w:r>
        <w:r w:rsidDel="00533929">
          <w:rPr>
            <w:rFonts w:ascii="Times New Roman" w:hAnsi="Times New Roman"/>
            <w:sz w:val="24"/>
            <w:szCs w:val="24"/>
          </w:rPr>
          <w:delText xml:space="preserve"> </w:delText>
        </w:r>
        <w:r w:rsidRPr="00D600F4" w:rsidDel="00533929">
          <w:rPr>
            <w:rFonts w:ascii="Times New Roman" w:hAnsi="Times New Roman"/>
            <w:sz w:val="24"/>
            <w:szCs w:val="24"/>
          </w:rPr>
          <w:delText>units)</w:delText>
        </w:r>
      </w:del>
    </w:p>
    <w:p w14:paraId="4639241E" w14:textId="77777777" w:rsidR="00D600F4" w:rsidRPr="00D600F4" w:rsidDel="00533929" w:rsidRDefault="00D600F4" w:rsidP="00D600F4">
      <w:pPr>
        <w:pStyle w:val="NoSpacing"/>
        <w:numPr>
          <w:ilvl w:val="0"/>
          <w:numId w:val="7"/>
        </w:numPr>
        <w:rPr>
          <w:del w:id="1361" w:author="Microsoft Office User" w:date="2018-11-28T15:04:00Z"/>
          <w:rFonts w:ascii="Times New Roman" w:hAnsi="Times New Roman"/>
          <w:sz w:val="24"/>
          <w:szCs w:val="24"/>
        </w:rPr>
      </w:pPr>
      <w:del w:id="1362" w:author="Microsoft Office User" w:date="2018-11-28T15:04:00Z">
        <w:r w:rsidRPr="00D600F4" w:rsidDel="00533929">
          <w:rPr>
            <w:rFonts w:ascii="Times New Roman" w:hAnsi="Times New Roman"/>
            <w:sz w:val="24"/>
            <w:szCs w:val="24"/>
          </w:rPr>
          <w:delText>SRA planetary operational discrete spectrum range (range</w:delText>
        </w:r>
        <w:r w:rsidDel="00533929">
          <w:rPr>
            <w:rFonts w:ascii="Times New Roman" w:hAnsi="Times New Roman"/>
            <w:sz w:val="24"/>
            <w:szCs w:val="24"/>
          </w:rPr>
          <w:delText xml:space="preserve"> </w:delText>
        </w:r>
        <w:r w:rsidRPr="00D600F4" w:rsidDel="00533929">
          <w:rPr>
            <w:rFonts w:ascii="Times New Roman" w:hAnsi="Times New Roman"/>
            <w:sz w:val="24"/>
            <w:szCs w:val="24"/>
          </w:rPr>
          <w:delText>units)</w:delText>
        </w:r>
      </w:del>
    </w:p>
    <w:p w14:paraId="192B74E8" w14:textId="77777777" w:rsidR="00D600F4" w:rsidRPr="00D600F4" w:rsidDel="00533929" w:rsidRDefault="00D600F4" w:rsidP="00D600F4">
      <w:pPr>
        <w:pStyle w:val="NoSpacing"/>
        <w:numPr>
          <w:ilvl w:val="0"/>
          <w:numId w:val="7"/>
        </w:numPr>
        <w:rPr>
          <w:del w:id="1363" w:author="Microsoft Office User" w:date="2018-11-28T15:04:00Z"/>
          <w:rFonts w:ascii="Times New Roman" w:hAnsi="Times New Roman"/>
          <w:sz w:val="24"/>
          <w:szCs w:val="24"/>
        </w:rPr>
      </w:pPr>
      <w:del w:id="1364" w:author="Microsoft Office User" w:date="2018-11-28T15:04:00Z">
        <w:r w:rsidRPr="00D600F4" w:rsidDel="00533929">
          <w:rPr>
            <w:rFonts w:ascii="Times New Roman" w:hAnsi="Times New Roman"/>
            <w:sz w:val="24"/>
            <w:szCs w:val="24"/>
          </w:rPr>
          <w:delText>RE(GSTDN) range (nanoseconds)</w:delText>
        </w:r>
      </w:del>
    </w:p>
    <w:p w14:paraId="3330B23D" w14:textId="77777777" w:rsidR="00D600F4" w:rsidRPr="00D600F4" w:rsidDel="00533929" w:rsidRDefault="00D600F4" w:rsidP="00D600F4">
      <w:pPr>
        <w:pStyle w:val="NoSpacing"/>
        <w:numPr>
          <w:ilvl w:val="0"/>
          <w:numId w:val="7"/>
        </w:numPr>
        <w:rPr>
          <w:del w:id="1365" w:author="Microsoft Office User" w:date="2018-11-28T15:04:00Z"/>
          <w:rFonts w:ascii="Times New Roman" w:hAnsi="Times New Roman"/>
          <w:sz w:val="24"/>
          <w:szCs w:val="24"/>
        </w:rPr>
      </w:pPr>
      <w:del w:id="1366" w:author="Microsoft Office User" w:date="2018-11-28T15:04:00Z">
        <w:r w:rsidRPr="00D600F4" w:rsidDel="00533929">
          <w:rPr>
            <w:rFonts w:ascii="Times New Roman" w:hAnsi="Times New Roman"/>
            <w:sz w:val="24"/>
            <w:szCs w:val="24"/>
          </w:rPr>
          <w:delText>Azimuth angle (degrees)</w:delText>
        </w:r>
      </w:del>
    </w:p>
    <w:p w14:paraId="6E328C59" w14:textId="77777777" w:rsidR="00D600F4" w:rsidRPr="00D600F4" w:rsidDel="00533929" w:rsidRDefault="00D600F4" w:rsidP="00D600F4">
      <w:pPr>
        <w:pStyle w:val="NoSpacing"/>
        <w:numPr>
          <w:ilvl w:val="0"/>
          <w:numId w:val="7"/>
        </w:numPr>
        <w:rPr>
          <w:del w:id="1367" w:author="Microsoft Office User" w:date="2018-11-28T15:04:00Z"/>
          <w:rFonts w:ascii="Times New Roman" w:hAnsi="Times New Roman"/>
          <w:sz w:val="24"/>
          <w:szCs w:val="24"/>
        </w:rPr>
      </w:pPr>
      <w:del w:id="1368" w:author="Microsoft Office User" w:date="2018-11-28T15:04:00Z">
        <w:r w:rsidRPr="00D600F4" w:rsidDel="00533929">
          <w:rPr>
            <w:rFonts w:ascii="Times New Roman" w:hAnsi="Times New Roman"/>
            <w:sz w:val="24"/>
            <w:szCs w:val="24"/>
          </w:rPr>
          <w:delText>Elevation angle (degrees)</w:delText>
        </w:r>
      </w:del>
    </w:p>
    <w:p w14:paraId="243F2965" w14:textId="77777777" w:rsidR="00D600F4" w:rsidRPr="00D600F4" w:rsidDel="00533929" w:rsidRDefault="00D600F4" w:rsidP="00D600F4">
      <w:pPr>
        <w:pStyle w:val="NoSpacing"/>
        <w:numPr>
          <w:ilvl w:val="0"/>
          <w:numId w:val="7"/>
        </w:numPr>
        <w:rPr>
          <w:del w:id="1369" w:author="Microsoft Office User" w:date="2018-11-28T15:04:00Z"/>
          <w:rFonts w:ascii="Times New Roman" w:hAnsi="Times New Roman"/>
          <w:sz w:val="24"/>
          <w:szCs w:val="24"/>
        </w:rPr>
      </w:pPr>
      <w:del w:id="1370" w:author="Microsoft Office User" w:date="2018-11-28T15:04:00Z">
        <w:r w:rsidRPr="00D600F4" w:rsidDel="00533929">
          <w:rPr>
            <w:rFonts w:ascii="Times New Roman" w:hAnsi="Times New Roman"/>
            <w:sz w:val="24"/>
            <w:szCs w:val="24"/>
          </w:rPr>
          <w:delText>Hour angle (degrees)</w:delText>
        </w:r>
      </w:del>
    </w:p>
    <w:p w14:paraId="2623D34C" w14:textId="77777777" w:rsidR="00FE1846" w:rsidDel="00533929" w:rsidRDefault="00D600F4" w:rsidP="00D600F4">
      <w:pPr>
        <w:pStyle w:val="NoSpacing"/>
        <w:numPr>
          <w:ilvl w:val="0"/>
          <w:numId w:val="7"/>
        </w:numPr>
        <w:rPr>
          <w:del w:id="1371" w:author="Microsoft Office User" w:date="2018-11-28T15:04:00Z"/>
          <w:rFonts w:ascii="Times New Roman" w:hAnsi="Times New Roman"/>
          <w:sz w:val="24"/>
          <w:szCs w:val="24"/>
        </w:rPr>
      </w:pPr>
      <w:del w:id="1372" w:author="Microsoft Office User" w:date="2018-11-28T15:04:00Z">
        <w:r w:rsidRPr="00D600F4" w:rsidDel="00533929">
          <w:rPr>
            <w:rFonts w:ascii="Times New Roman" w:hAnsi="Times New Roman"/>
            <w:sz w:val="24"/>
            <w:szCs w:val="24"/>
          </w:rPr>
          <w:delText>Declination angle (degrees)</w:delText>
        </w:r>
      </w:del>
    </w:p>
    <w:p w14:paraId="476DC8A6" w14:textId="77777777" w:rsidR="00D600F4" w:rsidDel="00533929" w:rsidRDefault="00D600F4" w:rsidP="00D600F4">
      <w:pPr>
        <w:pStyle w:val="NoSpacing"/>
        <w:rPr>
          <w:del w:id="1373" w:author="Microsoft Office User" w:date="2018-11-28T15:06:00Z"/>
          <w:rFonts w:ascii="Times New Roman" w:hAnsi="Times New Roman"/>
          <w:sz w:val="24"/>
          <w:szCs w:val="24"/>
        </w:rPr>
      </w:pPr>
    </w:p>
    <w:p w14:paraId="59B7716E" w14:textId="77777777" w:rsidR="00D600F4" w:rsidDel="00533929" w:rsidRDefault="00D600F4" w:rsidP="00D600F4">
      <w:pPr>
        <w:pStyle w:val="NoSpacing"/>
        <w:rPr>
          <w:del w:id="1374" w:author="Microsoft Office User" w:date="2018-11-28T15:06:00Z"/>
          <w:rFonts w:ascii="Times New Roman" w:hAnsi="Times New Roman"/>
          <w:sz w:val="24"/>
          <w:szCs w:val="24"/>
        </w:rPr>
      </w:pPr>
      <w:del w:id="1375" w:author="Microsoft Office User" w:date="2018-11-28T15:06:00Z">
        <w:r w:rsidRPr="00D600F4" w:rsidDel="00533929">
          <w:rPr>
            <w:rFonts w:ascii="Times New Roman" w:hAnsi="Times New Roman"/>
            <w:sz w:val="24"/>
            <w:szCs w:val="24"/>
          </w:rPr>
          <w:delText>ODFs are abstracted from subsets of TNF data, the uncompressed output</w:delText>
        </w:r>
        <w:r w:rsidDel="00533929">
          <w:rPr>
            <w:rFonts w:ascii="Times New Roman" w:hAnsi="Times New Roman"/>
            <w:sz w:val="24"/>
            <w:szCs w:val="24"/>
          </w:rPr>
          <w:delText xml:space="preserve"> </w:delText>
        </w:r>
        <w:r w:rsidRPr="00D600F4" w:rsidDel="00533929">
          <w:rPr>
            <w:rFonts w:ascii="Times New Roman" w:hAnsi="Times New Roman"/>
            <w:sz w:val="24"/>
            <w:szCs w:val="24"/>
          </w:rPr>
          <w:delText>of the closed-loop receiver at the Deep Space Network.  A full PDS label</w:delText>
        </w:r>
        <w:r w:rsidDel="00533929">
          <w:rPr>
            <w:rFonts w:ascii="Times New Roman" w:hAnsi="Times New Roman"/>
            <w:sz w:val="24"/>
            <w:szCs w:val="24"/>
          </w:rPr>
          <w:delText xml:space="preserve"> </w:delText>
        </w:r>
        <w:r w:rsidRPr="00D600F4" w:rsidDel="00533929">
          <w:rPr>
            <w:rFonts w:ascii="Times New Roman" w:hAnsi="Times New Roman"/>
            <w:sz w:val="24"/>
            <w:szCs w:val="24"/>
          </w:rPr>
          <w:delText>accompanies each ODF file and gives a bit level description of</w:delText>
        </w:r>
        <w:r w:rsidDel="00533929">
          <w:rPr>
            <w:rFonts w:ascii="Times New Roman" w:hAnsi="Times New Roman"/>
            <w:sz w:val="24"/>
            <w:szCs w:val="24"/>
          </w:rPr>
          <w:delText xml:space="preserve"> </w:delText>
        </w:r>
        <w:r w:rsidRPr="00D600F4" w:rsidDel="00533929">
          <w:rPr>
            <w:rFonts w:ascii="Times New Roman" w:hAnsi="Times New Roman"/>
            <w:sz w:val="24"/>
            <w:szCs w:val="24"/>
          </w:rPr>
          <w:delText>the content and format.</w:delText>
        </w:r>
      </w:del>
    </w:p>
    <w:p w14:paraId="6D875CBA" w14:textId="77777777" w:rsidR="00D600F4" w:rsidRDefault="00D600F4" w:rsidP="00D600F4">
      <w:pPr>
        <w:pStyle w:val="NoSpacing"/>
        <w:rPr>
          <w:rFonts w:ascii="Times New Roman" w:hAnsi="Times New Roman"/>
          <w:sz w:val="24"/>
          <w:szCs w:val="24"/>
        </w:rPr>
      </w:pPr>
    </w:p>
    <w:p w14:paraId="7CFD4E9E" w14:textId="77777777" w:rsidR="00533929" w:rsidRDefault="00610609" w:rsidP="00D600F4">
      <w:pPr>
        <w:pStyle w:val="NoSpacing"/>
        <w:rPr>
          <w:ins w:id="1376" w:author="Microsoft Office User" w:date="2018-11-28T15:07:00Z"/>
          <w:rFonts w:ascii="Times New Roman" w:hAnsi="Times New Roman"/>
          <w:sz w:val="24"/>
          <w:szCs w:val="24"/>
        </w:rPr>
      </w:pPr>
      <w:ins w:id="1377" w:author="Microsoft Office User" w:date="2018-12-03T12:49:00Z">
        <w:r>
          <w:rPr>
            <w:rFonts w:ascii="Times New Roman" w:hAnsi="Times New Roman"/>
            <w:sz w:val="24"/>
            <w:szCs w:val="24"/>
          </w:rPr>
          <w:t xml:space="preserve">All </w:t>
        </w:r>
      </w:ins>
      <w:r w:rsidR="00D600F4" w:rsidRPr="00D600F4">
        <w:rPr>
          <w:rFonts w:ascii="Times New Roman" w:hAnsi="Times New Roman"/>
          <w:sz w:val="24"/>
          <w:szCs w:val="24"/>
        </w:rPr>
        <w:t xml:space="preserve">ODFs are </w:t>
      </w:r>
      <w:del w:id="1378" w:author="Microsoft Office User" w:date="2018-11-28T15:06:00Z">
        <w:r w:rsidR="00D600F4" w:rsidRPr="00D600F4" w:rsidDel="00533929">
          <w:rPr>
            <w:rFonts w:ascii="Times New Roman" w:hAnsi="Times New Roman"/>
            <w:sz w:val="24"/>
            <w:szCs w:val="24"/>
          </w:rPr>
          <w:delText xml:space="preserve">stored </w:delText>
        </w:r>
      </w:del>
      <w:ins w:id="1379" w:author="Microsoft Office User" w:date="2018-12-03T12:49:00Z">
        <w:r>
          <w:rPr>
            <w:rFonts w:ascii="Times New Roman" w:hAnsi="Times New Roman"/>
            <w:sz w:val="24"/>
            <w:szCs w:val="24"/>
          </w:rPr>
          <w:t>members</w:t>
        </w:r>
      </w:ins>
      <w:ins w:id="1380" w:author="Microsoft Office User" w:date="2018-11-28T15:06:00Z">
        <w:r w:rsidR="00533929" w:rsidRPr="00D600F4">
          <w:rPr>
            <w:rFonts w:ascii="Times New Roman" w:hAnsi="Times New Roman"/>
            <w:sz w:val="24"/>
            <w:szCs w:val="24"/>
          </w:rPr>
          <w:t xml:space="preserve"> </w:t>
        </w:r>
      </w:ins>
      <w:ins w:id="1381" w:author="Microsoft Office User" w:date="2018-12-03T12:50:00Z">
        <w:r>
          <w:rPr>
            <w:rFonts w:ascii="Times New Roman" w:hAnsi="Times New Roman"/>
            <w:sz w:val="24"/>
            <w:szCs w:val="24"/>
          </w:rPr>
          <w:t>of the</w:t>
        </w:r>
      </w:ins>
      <w:del w:id="1382" w:author="Microsoft Office User" w:date="2018-12-03T12:50:00Z">
        <w:r w:rsidR="00D600F4" w:rsidRPr="00D600F4" w:rsidDel="00610609">
          <w:rPr>
            <w:rFonts w:ascii="Times New Roman" w:hAnsi="Times New Roman"/>
            <w:sz w:val="24"/>
            <w:szCs w:val="24"/>
          </w:rPr>
          <w:delText xml:space="preserve">in </w:delText>
        </w:r>
      </w:del>
      <w:del w:id="1383" w:author="Microsoft Office User" w:date="2018-11-28T15:06:00Z">
        <w:r w:rsidR="00D600F4" w:rsidRPr="00D600F4" w:rsidDel="00533929">
          <w:rPr>
            <w:rFonts w:ascii="Times New Roman" w:hAnsi="Times New Roman"/>
            <w:sz w:val="24"/>
            <w:szCs w:val="24"/>
          </w:rPr>
          <w:delText>the</w:delText>
        </w:r>
      </w:del>
      <w:r w:rsidR="00D600F4" w:rsidRPr="00D600F4">
        <w:rPr>
          <w:rFonts w:ascii="Times New Roman" w:hAnsi="Times New Roman"/>
          <w:sz w:val="24"/>
          <w:szCs w:val="24"/>
        </w:rPr>
        <w:t xml:space="preserve"> ODF </w:t>
      </w:r>
      <w:del w:id="1384" w:author="Microsoft Office User" w:date="2018-11-28T15:06:00Z">
        <w:r w:rsidR="00D600F4" w:rsidRPr="00D600F4" w:rsidDel="00533929">
          <w:rPr>
            <w:rFonts w:ascii="Times New Roman" w:hAnsi="Times New Roman"/>
            <w:sz w:val="24"/>
            <w:szCs w:val="24"/>
          </w:rPr>
          <w:delText>directory</w:delText>
        </w:r>
      </w:del>
      <w:ins w:id="1385" w:author="Microsoft Office User" w:date="2018-12-03T12:50:00Z">
        <w:r>
          <w:rPr>
            <w:rFonts w:ascii="Times New Roman" w:hAnsi="Times New Roman"/>
            <w:sz w:val="24"/>
            <w:szCs w:val="24"/>
          </w:rPr>
          <w:t>C</w:t>
        </w:r>
      </w:ins>
      <w:ins w:id="1386" w:author="Microsoft Office User" w:date="2018-11-28T15:06:00Z">
        <w:r w:rsidR="00533929">
          <w:rPr>
            <w:rFonts w:ascii="Times New Roman" w:hAnsi="Times New Roman"/>
            <w:sz w:val="24"/>
            <w:szCs w:val="24"/>
          </w:rPr>
          <w:t>ollection</w:t>
        </w:r>
      </w:ins>
      <w:r w:rsidR="00D600F4" w:rsidRPr="00D600F4">
        <w:rPr>
          <w:rFonts w:ascii="Times New Roman" w:hAnsi="Times New Roman"/>
          <w:sz w:val="24"/>
          <w:szCs w:val="24"/>
        </w:rPr>
        <w:t xml:space="preserve">. </w:t>
      </w:r>
    </w:p>
    <w:p w14:paraId="1CBDF7C4" w14:textId="77777777" w:rsidR="00533929" w:rsidRDefault="00533929" w:rsidP="00D600F4">
      <w:pPr>
        <w:pStyle w:val="NoSpacing"/>
        <w:rPr>
          <w:ins w:id="1387" w:author="Microsoft Office User" w:date="2018-11-28T15:07:00Z"/>
          <w:rFonts w:ascii="Times New Roman" w:hAnsi="Times New Roman"/>
          <w:sz w:val="24"/>
          <w:szCs w:val="24"/>
        </w:rPr>
      </w:pPr>
    </w:p>
    <w:p w14:paraId="3ED6D120" w14:textId="4BA9C613" w:rsidR="00D600F4" w:rsidRDefault="004C539A" w:rsidP="00D600F4">
      <w:pPr>
        <w:pStyle w:val="NoSpacing"/>
        <w:rPr>
          <w:ins w:id="1388" w:author="Microsoft Office User" w:date="2018-12-01T07:42:00Z"/>
          <w:rFonts w:ascii="Times New Roman" w:hAnsi="Times New Roman"/>
          <w:sz w:val="24"/>
          <w:szCs w:val="24"/>
        </w:rPr>
      </w:pPr>
      <w:ins w:id="1389" w:author="Microsoft Office User" w:date="2018-12-01T07:34:00Z">
        <w:r>
          <w:rPr>
            <w:rFonts w:ascii="Times New Roman" w:hAnsi="Times New Roman"/>
            <w:sz w:val="24"/>
            <w:szCs w:val="24"/>
          </w:rPr>
          <w:t>ODF f</w:t>
        </w:r>
      </w:ins>
      <w:del w:id="1390" w:author="Microsoft Office User" w:date="2018-12-01T07:34:00Z">
        <w:r w:rsidR="00D600F4" w:rsidRPr="00D600F4" w:rsidDel="004C539A">
          <w:rPr>
            <w:rFonts w:ascii="Times New Roman" w:hAnsi="Times New Roman"/>
            <w:sz w:val="24"/>
            <w:szCs w:val="24"/>
          </w:rPr>
          <w:delText>ODFs contain the output of the</w:delText>
        </w:r>
        <w:r w:rsidR="00D600F4" w:rsidDel="004C539A">
          <w:rPr>
            <w:rFonts w:ascii="Times New Roman" w:hAnsi="Times New Roman"/>
            <w:sz w:val="24"/>
            <w:szCs w:val="24"/>
          </w:rPr>
          <w:delText xml:space="preserve"> </w:delText>
        </w:r>
        <w:r w:rsidR="00D600F4" w:rsidRPr="00D600F4" w:rsidDel="004C539A">
          <w:rPr>
            <w:rFonts w:ascii="Times New Roman" w:hAnsi="Times New Roman"/>
            <w:sz w:val="24"/>
            <w:szCs w:val="24"/>
          </w:rPr>
          <w:delText>closed-loop tracking system of the Deep Space Network. F</w:delText>
        </w:r>
      </w:del>
      <w:r w:rsidR="00D600F4" w:rsidRPr="00D600F4">
        <w:rPr>
          <w:rFonts w:ascii="Times New Roman" w:hAnsi="Times New Roman"/>
          <w:sz w:val="24"/>
          <w:szCs w:val="24"/>
        </w:rPr>
        <w:t xml:space="preserve">ile names </w:t>
      </w:r>
      <w:r w:rsidR="00774826">
        <w:rPr>
          <w:rFonts w:ascii="Times New Roman" w:hAnsi="Times New Roman"/>
          <w:sz w:val="24"/>
          <w:szCs w:val="24"/>
        </w:rPr>
        <w:t>have</w:t>
      </w:r>
      <w:r w:rsidR="00D600F4" w:rsidRPr="00D600F4">
        <w:rPr>
          <w:rFonts w:ascii="Times New Roman" w:hAnsi="Times New Roman"/>
          <w:sz w:val="24"/>
          <w:szCs w:val="24"/>
        </w:rPr>
        <w:t xml:space="preserve"> the form</w:t>
      </w:r>
      <w:ins w:id="1391" w:author="Microsoft Office User" w:date="2018-12-01T07:35:00Z">
        <w:r>
          <w:rPr>
            <w:rFonts w:ascii="Times New Roman" w:hAnsi="Times New Roman"/>
            <w:sz w:val="24"/>
            <w:szCs w:val="24"/>
          </w:rPr>
          <w:t xml:space="preserve">  </w:t>
        </w:r>
        <w:r w:rsidRPr="00D600F4">
          <w:rPr>
            <w:rFonts w:ascii="Times New Roman" w:hAnsi="Times New Roman"/>
            <w:i/>
            <w:sz w:val="24"/>
            <w:szCs w:val="24"/>
          </w:rPr>
          <w:t>yyyy_ddd_hhmm</w:t>
        </w:r>
      </w:ins>
      <w:ins w:id="1392" w:author="Microsoft Office User" w:date="2018-12-01T08:01:00Z">
        <w:r w:rsidR="0002056E">
          <w:rPr>
            <w:rFonts w:ascii="Times New Roman" w:hAnsi="Times New Roman"/>
            <w:i/>
            <w:sz w:val="24"/>
            <w:szCs w:val="24"/>
          </w:rPr>
          <w:t>x</w:t>
        </w:r>
      </w:ins>
      <w:ins w:id="1393" w:author="Microsoft Office User" w:date="2018-12-01T07:35:00Z">
        <w:r w:rsidRPr="00D600F4">
          <w:rPr>
            <w:rFonts w:ascii="Times New Roman" w:hAnsi="Times New Roman"/>
            <w:i/>
            <w:sz w:val="24"/>
            <w:szCs w:val="24"/>
          </w:rPr>
          <w:t>uuw</w:t>
        </w:r>
      </w:ins>
      <w:ins w:id="1394" w:author="Microsoft Office User" w:date="2018-12-01T08:01:00Z">
        <w:r w:rsidR="0002056E">
          <w:rPr>
            <w:rFonts w:ascii="Times New Roman" w:hAnsi="Times New Roman"/>
            <w:i/>
            <w:sz w:val="24"/>
            <w:szCs w:val="24"/>
          </w:rPr>
          <w:t>v</w:t>
        </w:r>
      </w:ins>
      <w:ins w:id="1395" w:author="Microsoft Office User" w:date="2018-12-01T07:35:00Z">
        <w:r w:rsidRPr="00D600F4">
          <w:rPr>
            <w:rFonts w:ascii="Times New Roman" w:hAnsi="Times New Roman"/>
            <w:i/>
            <w:sz w:val="24"/>
            <w:szCs w:val="24"/>
          </w:rPr>
          <w:t>n.</w:t>
        </w:r>
      </w:ins>
      <w:ins w:id="1396" w:author="Microsoft Office User" w:date="2018-12-01T07:37:00Z">
        <w:r w:rsidR="00FF7387">
          <w:rPr>
            <w:rFonts w:ascii="Times New Roman" w:hAnsi="Times New Roman"/>
            <w:i/>
            <w:sz w:val="24"/>
            <w:szCs w:val="24"/>
          </w:rPr>
          <w:t>dat</w:t>
        </w:r>
      </w:ins>
      <w:ins w:id="1397" w:author="Microsoft Office User" w:date="2018-12-01T07:35:00Z">
        <w:r>
          <w:rPr>
            <w:rFonts w:ascii="Times New Roman" w:hAnsi="Times New Roman"/>
            <w:i/>
            <w:sz w:val="24"/>
            <w:szCs w:val="24"/>
          </w:rPr>
          <w:t xml:space="preserve"> </w:t>
        </w:r>
        <w:r>
          <w:rPr>
            <w:rFonts w:ascii="Times New Roman" w:hAnsi="Times New Roman"/>
            <w:sz w:val="24"/>
            <w:szCs w:val="24"/>
          </w:rPr>
          <w:t xml:space="preserve"> </w:t>
        </w:r>
      </w:ins>
      <w:r w:rsidR="00D600F4" w:rsidRPr="00D600F4">
        <w:rPr>
          <w:rFonts w:ascii="Times New Roman" w:hAnsi="Times New Roman"/>
          <w:sz w:val="24"/>
          <w:szCs w:val="24"/>
        </w:rPr>
        <w:t>where</w:t>
      </w:r>
      <w:del w:id="1398" w:author="Microsoft Office User" w:date="2018-12-01T07:35:00Z">
        <w:r w:rsidR="00D600F4" w:rsidRPr="00D600F4" w:rsidDel="004C539A">
          <w:rPr>
            <w:rFonts w:ascii="Times New Roman" w:hAnsi="Times New Roman"/>
            <w:sz w:val="24"/>
            <w:szCs w:val="24"/>
          </w:rPr>
          <w:delText xml:space="preserve"> 'DAWN</w:delText>
        </w:r>
        <w:r w:rsidR="006F5E2A" w:rsidDel="004C539A">
          <w:rPr>
            <w:rFonts w:ascii="Times New Roman" w:hAnsi="Times New Roman"/>
            <w:sz w:val="24"/>
            <w:szCs w:val="24"/>
          </w:rPr>
          <w:delText>CEGR</w:delText>
        </w:r>
        <w:r w:rsidR="00D600F4" w:rsidRPr="00D600F4" w:rsidDel="004C539A">
          <w:rPr>
            <w:rFonts w:ascii="Times New Roman" w:hAnsi="Times New Roman"/>
            <w:sz w:val="24"/>
            <w:szCs w:val="24"/>
          </w:rPr>
          <w:delText>' identifies</w:delText>
        </w:r>
        <w:r w:rsidR="00D600F4" w:rsidDel="004C539A">
          <w:rPr>
            <w:rFonts w:ascii="Times New Roman" w:hAnsi="Times New Roman"/>
            <w:sz w:val="24"/>
            <w:szCs w:val="24"/>
          </w:rPr>
          <w:delText xml:space="preserve"> </w:delText>
        </w:r>
        <w:r w:rsidR="00D600F4" w:rsidRPr="00D600F4" w:rsidDel="004C539A">
          <w:rPr>
            <w:rFonts w:ascii="Times New Roman" w:hAnsi="Times New Roman"/>
            <w:sz w:val="24"/>
            <w:szCs w:val="24"/>
          </w:rPr>
          <w:delText>the mission and the data set;</w:delText>
        </w:r>
      </w:del>
      <w:r w:rsidR="00D600F4" w:rsidRPr="00D600F4">
        <w:rPr>
          <w:rFonts w:ascii="Times New Roman" w:hAnsi="Times New Roman"/>
          <w:sz w:val="24"/>
          <w:szCs w:val="24"/>
        </w:rPr>
        <w:t xml:space="preserve"> '</w:t>
      </w:r>
      <w:proofErr w:type="spellStart"/>
      <w:r w:rsidR="00D600F4" w:rsidRPr="00D600F4">
        <w:rPr>
          <w:rFonts w:ascii="Times New Roman" w:hAnsi="Times New Roman"/>
          <w:sz w:val="24"/>
          <w:szCs w:val="24"/>
        </w:rPr>
        <w:t>yyyy</w:t>
      </w:r>
      <w:proofErr w:type="spellEnd"/>
      <w:r w:rsidR="00D600F4" w:rsidRPr="00D600F4">
        <w:rPr>
          <w:rFonts w:ascii="Times New Roman" w:hAnsi="Times New Roman"/>
          <w:sz w:val="24"/>
          <w:szCs w:val="24"/>
        </w:rPr>
        <w:t>' is the four-digit year, '</w:t>
      </w:r>
      <w:proofErr w:type="spellStart"/>
      <w:r w:rsidR="00D600F4" w:rsidRPr="00D600F4">
        <w:rPr>
          <w:rFonts w:ascii="Times New Roman" w:hAnsi="Times New Roman"/>
          <w:sz w:val="24"/>
          <w:szCs w:val="24"/>
        </w:rPr>
        <w:t>ddd</w:t>
      </w:r>
      <w:proofErr w:type="spellEnd"/>
      <w:r w:rsidR="00D600F4" w:rsidRPr="00D600F4">
        <w:rPr>
          <w:rFonts w:ascii="Times New Roman" w:hAnsi="Times New Roman"/>
          <w:sz w:val="24"/>
          <w:szCs w:val="24"/>
        </w:rPr>
        <w:t>'</w:t>
      </w:r>
      <w:r w:rsidR="00D600F4">
        <w:rPr>
          <w:rFonts w:ascii="Times New Roman" w:hAnsi="Times New Roman"/>
          <w:sz w:val="24"/>
          <w:szCs w:val="24"/>
        </w:rPr>
        <w:t xml:space="preserve"> </w:t>
      </w:r>
      <w:r w:rsidR="00D600F4" w:rsidRPr="00D600F4">
        <w:rPr>
          <w:rFonts w:ascii="Times New Roman" w:hAnsi="Times New Roman"/>
          <w:sz w:val="24"/>
          <w:szCs w:val="24"/>
        </w:rPr>
        <w:t>is the three-digit day-of-year, '</w:t>
      </w:r>
      <w:proofErr w:type="spellStart"/>
      <w:r w:rsidR="00D600F4" w:rsidRPr="00D600F4">
        <w:rPr>
          <w:rFonts w:ascii="Times New Roman" w:hAnsi="Times New Roman"/>
          <w:sz w:val="24"/>
          <w:szCs w:val="24"/>
        </w:rPr>
        <w:t>hh</w:t>
      </w:r>
      <w:proofErr w:type="spellEnd"/>
      <w:r w:rsidR="00D600F4" w:rsidRPr="00D600F4">
        <w:rPr>
          <w:rFonts w:ascii="Times New Roman" w:hAnsi="Times New Roman"/>
          <w:sz w:val="24"/>
          <w:szCs w:val="24"/>
        </w:rPr>
        <w:t>' is the two-digit hour,</w:t>
      </w:r>
      <w:r w:rsidR="00D600F4">
        <w:rPr>
          <w:rFonts w:ascii="Times New Roman" w:hAnsi="Times New Roman"/>
          <w:sz w:val="24"/>
          <w:szCs w:val="24"/>
        </w:rPr>
        <w:t xml:space="preserve"> </w:t>
      </w:r>
      <w:r w:rsidR="00D600F4" w:rsidRPr="00D600F4">
        <w:rPr>
          <w:rFonts w:ascii="Times New Roman" w:hAnsi="Times New Roman"/>
          <w:sz w:val="24"/>
          <w:szCs w:val="24"/>
        </w:rPr>
        <w:t>and 'mm' is the two-digit minute at the beginning of the file</w:t>
      </w:r>
      <w:ins w:id="1399" w:author="Microsoft Office User" w:date="2018-12-01T07:36:00Z">
        <w:r>
          <w:rPr>
            <w:rFonts w:ascii="Times New Roman" w:hAnsi="Times New Roman"/>
            <w:sz w:val="24"/>
            <w:szCs w:val="24"/>
          </w:rPr>
          <w:t xml:space="preserve">. </w:t>
        </w:r>
      </w:ins>
      <w:del w:id="1400" w:author="Microsoft Office User" w:date="2018-12-01T07:36:00Z">
        <w:r w:rsidR="00D600F4" w:rsidRPr="00D600F4" w:rsidDel="004C539A">
          <w:rPr>
            <w:rFonts w:ascii="Times New Roman" w:hAnsi="Times New Roman"/>
            <w:sz w:val="24"/>
            <w:szCs w:val="24"/>
          </w:rPr>
          <w:delText>;</w:delText>
        </w:r>
      </w:del>
      <w:r w:rsidR="00D600F4">
        <w:rPr>
          <w:rFonts w:ascii="Times New Roman" w:hAnsi="Times New Roman"/>
          <w:sz w:val="24"/>
          <w:szCs w:val="24"/>
        </w:rPr>
        <w:t xml:space="preserve"> </w:t>
      </w:r>
      <w:r w:rsidR="00D600F4" w:rsidRPr="00D600F4">
        <w:rPr>
          <w:rFonts w:ascii="Times New Roman" w:hAnsi="Times New Roman"/>
          <w:sz w:val="24"/>
          <w:szCs w:val="24"/>
        </w:rPr>
        <w:t>'</w:t>
      </w:r>
      <w:ins w:id="1401" w:author="Microsoft Office User" w:date="2018-12-01T08:02:00Z">
        <w:r w:rsidR="0002056E">
          <w:rPr>
            <w:rFonts w:ascii="Times New Roman" w:hAnsi="Times New Roman"/>
            <w:sz w:val="24"/>
            <w:szCs w:val="24"/>
          </w:rPr>
          <w:t>x</w:t>
        </w:r>
      </w:ins>
      <w:del w:id="1402" w:author="Microsoft Office User" w:date="2018-12-01T08:02:00Z">
        <w:r w:rsidR="00D600F4" w:rsidRPr="00D600F4" w:rsidDel="0002056E">
          <w:rPr>
            <w:rFonts w:ascii="Times New Roman" w:hAnsi="Times New Roman"/>
            <w:sz w:val="24"/>
            <w:szCs w:val="24"/>
          </w:rPr>
          <w:delText>X</w:delText>
        </w:r>
      </w:del>
      <w:r w:rsidR="00D600F4" w:rsidRPr="00D600F4">
        <w:rPr>
          <w:rFonts w:ascii="Times New Roman" w:hAnsi="Times New Roman"/>
          <w:sz w:val="24"/>
          <w:szCs w:val="24"/>
        </w:rPr>
        <w:t>' indicates an X-</w:t>
      </w:r>
      <w:ins w:id="1403" w:author="Microsoft Office User" w:date="2018-12-01T08:02:00Z">
        <w:r w:rsidR="0002056E">
          <w:rPr>
            <w:rFonts w:ascii="Times New Roman" w:hAnsi="Times New Roman"/>
            <w:sz w:val="24"/>
            <w:szCs w:val="24"/>
          </w:rPr>
          <w:t>b</w:t>
        </w:r>
      </w:ins>
      <w:del w:id="1404" w:author="Microsoft Office User" w:date="2018-12-01T08:02:00Z">
        <w:r w:rsidR="00D600F4" w:rsidRPr="00D600F4" w:rsidDel="0002056E">
          <w:rPr>
            <w:rFonts w:ascii="Times New Roman" w:hAnsi="Times New Roman"/>
            <w:sz w:val="24"/>
            <w:szCs w:val="24"/>
          </w:rPr>
          <w:delText>B</w:delText>
        </w:r>
      </w:del>
      <w:r w:rsidR="00D600F4" w:rsidRPr="00D600F4">
        <w:rPr>
          <w:rFonts w:ascii="Times New Roman" w:hAnsi="Times New Roman"/>
          <w:sz w:val="24"/>
          <w:szCs w:val="24"/>
        </w:rPr>
        <w:t>and uplink ('</w:t>
      </w:r>
      <w:ins w:id="1405" w:author="Microsoft Office User" w:date="2018-12-01T08:02:00Z">
        <w:r w:rsidR="0002056E">
          <w:rPr>
            <w:rFonts w:ascii="Times New Roman" w:hAnsi="Times New Roman"/>
            <w:sz w:val="24"/>
            <w:szCs w:val="24"/>
          </w:rPr>
          <w:t>n</w:t>
        </w:r>
      </w:ins>
      <w:del w:id="1406" w:author="Microsoft Office User" w:date="2018-12-01T08:02:00Z">
        <w:r w:rsidR="00D600F4" w:rsidRPr="00D600F4" w:rsidDel="0002056E">
          <w:rPr>
            <w:rFonts w:ascii="Times New Roman" w:hAnsi="Times New Roman"/>
            <w:sz w:val="24"/>
            <w:szCs w:val="24"/>
          </w:rPr>
          <w:delText>N</w:delText>
        </w:r>
      </w:del>
      <w:r w:rsidR="00D600F4" w:rsidRPr="00D600F4">
        <w:rPr>
          <w:rFonts w:ascii="Times New Roman" w:hAnsi="Times New Roman"/>
          <w:sz w:val="24"/>
          <w:szCs w:val="24"/>
        </w:rPr>
        <w:t>' denotes no uplink)</w:t>
      </w:r>
      <w:ins w:id="1407" w:author="Microsoft Office User" w:date="2018-12-01T07:36:00Z">
        <w:r>
          <w:rPr>
            <w:rFonts w:ascii="Times New Roman" w:hAnsi="Times New Roman"/>
            <w:sz w:val="24"/>
            <w:szCs w:val="24"/>
          </w:rPr>
          <w:t>,</w:t>
        </w:r>
      </w:ins>
      <w:del w:id="1408" w:author="Microsoft Office User" w:date="2018-12-01T07:36:00Z">
        <w:r w:rsidR="00D600F4" w:rsidRPr="00D600F4" w:rsidDel="004C539A">
          <w:rPr>
            <w:rFonts w:ascii="Times New Roman" w:hAnsi="Times New Roman"/>
            <w:sz w:val="24"/>
            <w:szCs w:val="24"/>
          </w:rPr>
          <w:delText>;</w:delText>
        </w:r>
      </w:del>
      <w:r w:rsidR="00D600F4">
        <w:rPr>
          <w:rFonts w:ascii="Times New Roman" w:hAnsi="Times New Roman"/>
          <w:sz w:val="24"/>
          <w:szCs w:val="24"/>
        </w:rPr>
        <w:t xml:space="preserve"> </w:t>
      </w:r>
      <w:r w:rsidR="00D600F4" w:rsidRPr="00D600F4">
        <w:rPr>
          <w:rFonts w:ascii="Times New Roman" w:hAnsi="Times New Roman"/>
          <w:sz w:val="24"/>
          <w:szCs w:val="24"/>
        </w:rPr>
        <w:t>'</w:t>
      </w:r>
      <w:proofErr w:type="spellStart"/>
      <w:r w:rsidR="00D600F4" w:rsidRPr="00D600F4">
        <w:rPr>
          <w:rFonts w:ascii="Times New Roman" w:hAnsi="Times New Roman"/>
          <w:sz w:val="24"/>
          <w:szCs w:val="24"/>
        </w:rPr>
        <w:t>uu</w:t>
      </w:r>
      <w:proofErr w:type="spellEnd"/>
      <w:r w:rsidR="00D600F4" w:rsidRPr="00D600F4">
        <w:rPr>
          <w:rFonts w:ascii="Times New Roman" w:hAnsi="Times New Roman"/>
          <w:sz w:val="24"/>
          <w:szCs w:val="24"/>
        </w:rPr>
        <w:t>' indicates the uplink station (set to '</w:t>
      </w:r>
      <w:proofErr w:type="spellStart"/>
      <w:ins w:id="1409" w:author="Microsoft Office User" w:date="2018-12-01T08:02:00Z">
        <w:r w:rsidR="0002056E">
          <w:rPr>
            <w:rFonts w:ascii="Times New Roman" w:hAnsi="Times New Roman"/>
            <w:sz w:val="24"/>
            <w:szCs w:val="24"/>
          </w:rPr>
          <w:t>nn</w:t>
        </w:r>
      </w:ins>
      <w:proofErr w:type="spellEnd"/>
      <w:del w:id="1410" w:author="Microsoft Office User" w:date="2018-12-01T08:02:00Z">
        <w:r w:rsidR="00D600F4" w:rsidRPr="00D600F4" w:rsidDel="0002056E">
          <w:rPr>
            <w:rFonts w:ascii="Times New Roman" w:hAnsi="Times New Roman"/>
            <w:sz w:val="24"/>
            <w:szCs w:val="24"/>
          </w:rPr>
          <w:delText>NN</w:delText>
        </w:r>
      </w:del>
      <w:r w:rsidR="00D600F4" w:rsidRPr="00D600F4">
        <w:rPr>
          <w:rFonts w:ascii="Times New Roman" w:hAnsi="Times New Roman"/>
          <w:sz w:val="24"/>
          <w:szCs w:val="24"/>
        </w:rPr>
        <w:t>' for no uplink or</w:t>
      </w:r>
      <w:r w:rsidR="00D600F4">
        <w:rPr>
          <w:rFonts w:ascii="Times New Roman" w:hAnsi="Times New Roman"/>
          <w:sz w:val="24"/>
          <w:szCs w:val="24"/>
        </w:rPr>
        <w:t xml:space="preserve"> </w:t>
      </w:r>
      <w:r w:rsidR="00D600F4" w:rsidRPr="00D600F4">
        <w:rPr>
          <w:rFonts w:ascii="Times New Roman" w:hAnsi="Times New Roman"/>
          <w:sz w:val="24"/>
          <w:szCs w:val="24"/>
        </w:rPr>
        <w:t>'</w:t>
      </w:r>
      <w:ins w:id="1411" w:author="Microsoft Office User" w:date="2018-12-01T08:02:00Z">
        <w:r w:rsidR="0002056E">
          <w:rPr>
            <w:rFonts w:ascii="Times New Roman" w:hAnsi="Times New Roman"/>
            <w:sz w:val="24"/>
            <w:szCs w:val="24"/>
          </w:rPr>
          <w:t>mm</w:t>
        </w:r>
      </w:ins>
      <w:del w:id="1412" w:author="Microsoft Office User" w:date="2018-12-01T08:02:00Z">
        <w:r w:rsidR="00D600F4" w:rsidRPr="00D600F4" w:rsidDel="0002056E">
          <w:rPr>
            <w:rFonts w:ascii="Times New Roman" w:hAnsi="Times New Roman"/>
            <w:sz w:val="24"/>
            <w:szCs w:val="24"/>
          </w:rPr>
          <w:delText>MM</w:delText>
        </w:r>
      </w:del>
      <w:r w:rsidR="00D600F4" w:rsidRPr="00D600F4">
        <w:rPr>
          <w:rFonts w:ascii="Times New Roman" w:hAnsi="Times New Roman"/>
          <w:sz w:val="24"/>
          <w:szCs w:val="24"/>
        </w:rPr>
        <w:t xml:space="preserve">' for two or more </w:t>
      </w:r>
      <w:proofErr w:type="spellStart"/>
      <w:r w:rsidR="00D600F4" w:rsidRPr="00D600F4">
        <w:rPr>
          <w:rFonts w:ascii="Times New Roman" w:hAnsi="Times New Roman"/>
          <w:sz w:val="24"/>
          <w:szCs w:val="24"/>
        </w:rPr>
        <w:t>uplinking</w:t>
      </w:r>
      <w:proofErr w:type="spellEnd"/>
      <w:r w:rsidR="00D600F4" w:rsidRPr="00D600F4">
        <w:rPr>
          <w:rFonts w:ascii="Times New Roman" w:hAnsi="Times New Roman"/>
          <w:sz w:val="24"/>
          <w:szCs w:val="24"/>
        </w:rPr>
        <w:t xml:space="preserve"> stations during the time interval</w:t>
      </w:r>
      <w:r w:rsidR="00D600F4">
        <w:rPr>
          <w:rFonts w:ascii="Times New Roman" w:hAnsi="Times New Roman"/>
          <w:sz w:val="24"/>
          <w:szCs w:val="24"/>
        </w:rPr>
        <w:t xml:space="preserve"> </w:t>
      </w:r>
      <w:r w:rsidR="00D600F4" w:rsidRPr="00D600F4">
        <w:rPr>
          <w:rFonts w:ascii="Times New Roman" w:hAnsi="Times New Roman"/>
          <w:sz w:val="24"/>
          <w:szCs w:val="24"/>
        </w:rPr>
        <w:t>covered), 'w' indicates the downlink mode ('1', '2', '3', or '</w:t>
      </w:r>
      <w:ins w:id="1413" w:author="Microsoft Office User" w:date="2018-12-01T08:02:00Z">
        <w:r w:rsidR="0002056E">
          <w:rPr>
            <w:rFonts w:ascii="Times New Roman" w:hAnsi="Times New Roman"/>
            <w:sz w:val="24"/>
            <w:szCs w:val="24"/>
          </w:rPr>
          <w:t>m</w:t>
        </w:r>
      </w:ins>
      <w:del w:id="1414" w:author="Microsoft Office User" w:date="2018-12-01T08:02:00Z">
        <w:r w:rsidR="00D600F4" w:rsidRPr="00D600F4" w:rsidDel="0002056E">
          <w:rPr>
            <w:rFonts w:ascii="Times New Roman" w:hAnsi="Times New Roman"/>
            <w:sz w:val="24"/>
            <w:szCs w:val="24"/>
          </w:rPr>
          <w:delText>M</w:delText>
        </w:r>
      </w:del>
      <w:r w:rsidR="00D600F4" w:rsidRPr="00D600F4">
        <w:rPr>
          <w:rFonts w:ascii="Times New Roman" w:hAnsi="Times New Roman"/>
          <w:sz w:val="24"/>
          <w:szCs w:val="24"/>
        </w:rPr>
        <w:t>'</w:t>
      </w:r>
      <w:r w:rsidR="00D600F4">
        <w:rPr>
          <w:rFonts w:ascii="Times New Roman" w:hAnsi="Times New Roman"/>
          <w:sz w:val="24"/>
          <w:szCs w:val="24"/>
        </w:rPr>
        <w:t xml:space="preserve"> </w:t>
      </w:r>
      <w:r w:rsidR="00D600F4" w:rsidRPr="00D600F4">
        <w:rPr>
          <w:rFonts w:ascii="Times New Roman" w:hAnsi="Times New Roman"/>
          <w:sz w:val="24"/>
          <w:szCs w:val="24"/>
        </w:rPr>
        <w:t>for 1-way, 2-way, 3-way, or 'multiple', respectively), and '</w:t>
      </w:r>
      <w:proofErr w:type="spellStart"/>
      <w:ins w:id="1415" w:author="Microsoft Office User" w:date="2018-12-01T08:02:00Z">
        <w:r w:rsidR="0002056E">
          <w:rPr>
            <w:rFonts w:ascii="Times New Roman" w:hAnsi="Times New Roman"/>
            <w:sz w:val="24"/>
            <w:szCs w:val="24"/>
          </w:rPr>
          <w:t>v</w:t>
        </w:r>
      </w:ins>
      <w:del w:id="1416" w:author="Microsoft Office User" w:date="2018-12-01T08:02:00Z">
        <w:r w:rsidR="00D600F4" w:rsidRPr="00D600F4" w:rsidDel="0002056E">
          <w:rPr>
            <w:rFonts w:ascii="Times New Roman" w:hAnsi="Times New Roman"/>
            <w:sz w:val="24"/>
            <w:szCs w:val="24"/>
          </w:rPr>
          <w:delText>V</w:delText>
        </w:r>
      </w:del>
      <w:r w:rsidR="00D600F4" w:rsidRPr="00D600F4">
        <w:rPr>
          <w:rFonts w:ascii="Times New Roman" w:hAnsi="Times New Roman"/>
          <w:sz w:val="24"/>
          <w:szCs w:val="24"/>
        </w:rPr>
        <w:t>n</w:t>
      </w:r>
      <w:proofErr w:type="spellEnd"/>
      <w:r w:rsidR="00D600F4" w:rsidRPr="00D600F4">
        <w:rPr>
          <w:rFonts w:ascii="Times New Roman" w:hAnsi="Times New Roman"/>
          <w:sz w:val="24"/>
          <w:szCs w:val="24"/>
        </w:rPr>
        <w:t>'</w:t>
      </w:r>
      <w:r w:rsidR="00D600F4">
        <w:rPr>
          <w:rFonts w:ascii="Times New Roman" w:hAnsi="Times New Roman"/>
          <w:sz w:val="24"/>
          <w:szCs w:val="24"/>
        </w:rPr>
        <w:t xml:space="preserve"> </w:t>
      </w:r>
      <w:r w:rsidR="00D600F4" w:rsidRPr="00D600F4">
        <w:rPr>
          <w:rFonts w:ascii="Times New Roman" w:hAnsi="Times New Roman"/>
          <w:sz w:val="24"/>
          <w:szCs w:val="24"/>
        </w:rPr>
        <w:t xml:space="preserve">indicates the version number of the file.  The </w:t>
      </w:r>
      <w:ins w:id="1417" w:author="Microsoft Office User" w:date="2018-12-01T09:34:00Z">
        <w:r w:rsidR="000F3AC4">
          <w:rPr>
            <w:rFonts w:ascii="Times New Roman" w:hAnsi="Times New Roman"/>
            <w:sz w:val="24"/>
            <w:szCs w:val="24"/>
          </w:rPr>
          <w:t xml:space="preserve">associated </w:t>
        </w:r>
      </w:ins>
      <w:r w:rsidR="00D600F4" w:rsidRPr="00D600F4">
        <w:rPr>
          <w:rFonts w:ascii="Times New Roman" w:hAnsi="Times New Roman"/>
          <w:sz w:val="24"/>
          <w:szCs w:val="24"/>
        </w:rPr>
        <w:t xml:space="preserve">ODF label </w:t>
      </w:r>
      <w:r w:rsidR="00D600F4" w:rsidRPr="000F3AC4">
        <w:rPr>
          <w:rFonts w:ascii="Times New Roman" w:hAnsi="Times New Roman"/>
          <w:sz w:val="24"/>
          <w:szCs w:val="24"/>
        </w:rPr>
        <w:t xml:space="preserve">has </w:t>
      </w:r>
      <w:ins w:id="1418" w:author="Microsoft Office User" w:date="2018-12-01T08:03:00Z">
        <w:r w:rsidR="0002056E" w:rsidRPr="000F3AC4">
          <w:rPr>
            <w:rFonts w:ascii="Times New Roman" w:hAnsi="Times New Roman"/>
            <w:sz w:val="24"/>
            <w:szCs w:val="24"/>
            <w:rPrChange w:id="1419" w:author="Microsoft Office User" w:date="2018-12-01T09:32:00Z">
              <w:rPr>
                <w:rFonts w:ascii="Times New Roman" w:hAnsi="Times New Roman"/>
                <w:i/>
                <w:sz w:val="24"/>
                <w:szCs w:val="24"/>
              </w:rPr>
            </w:rPrChange>
          </w:rPr>
          <w:t xml:space="preserve">the same file name except </w:t>
        </w:r>
      </w:ins>
      <w:ins w:id="1420" w:author="Microsoft Office User" w:date="2018-12-01T09:34:00Z">
        <w:r w:rsidR="000F3AC4">
          <w:rPr>
            <w:rFonts w:ascii="Times New Roman" w:hAnsi="Times New Roman"/>
            <w:sz w:val="24"/>
            <w:szCs w:val="24"/>
          </w:rPr>
          <w:t>for</w:t>
        </w:r>
      </w:ins>
      <w:ins w:id="1421" w:author="Microsoft Office User" w:date="2018-12-01T08:03:00Z">
        <w:r w:rsidR="0002056E" w:rsidRPr="000F3AC4">
          <w:rPr>
            <w:rFonts w:ascii="Times New Roman" w:hAnsi="Times New Roman"/>
            <w:sz w:val="24"/>
            <w:szCs w:val="24"/>
            <w:rPrChange w:id="1422" w:author="Microsoft Office User" w:date="2018-12-01T09:32:00Z">
              <w:rPr>
                <w:rFonts w:ascii="Times New Roman" w:hAnsi="Times New Roman"/>
                <w:i/>
                <w:sz w:val="24"/>
                <w:szCs w:val="24"/>
              </w:rPr>
            </w:rPrChange>
          </w:rPr>
          <w:t xml:space="preserve"> the extension </w:t>
        </w:r>
      </w:ins>
      <w:del w:id="1423" w:author="Microsoft Office User" w:date="2018-12-01T08:03:00Z">
        <w:r w:rsidR="00D600F4" w:rsidRPr="00D600F4" w:rsidDel="0002056E">
          <w:rPr>
            <w:rFonts w:ascii="Times New Roman" w:hAnsi="Times New Roman"/>
            <w:sz w:val="24"/>
            <w:szCs w:val="24"/>
          </w:rPr>
          <w:delText>file name</w:delText>
        </w:r>
        <w:r w:rsidR="00D600F4" w:rsidDel="0002056E">
          <w:rPr>
            <w:rFonts w:ascii="Times New Roman" w:hAnsi="Times New Roman"/>
            <w:sz w:val="24"/>
            <w:szCs w:val="24"/>
          </w:rPr>
          <w:delText xml:space="preserve"> </w:delText>
        </w:r>
        <w:r w:rsidR="00D600F4" w:rsidRPr="00D600F4" w:rsidDel="0002056E">
          <w:rPr>
            <w:rFonts w:ascii="Times New Roman" w:hAnsi="Times New Roman"/>
            <w:i/>
            <w:sz w:val="24"/>
            <w:szCs w:val="24"/>
          </w:rPr>
          <w:delText>DAWN</w:delText>
        </w:r>
        <w:r w:rsidR="006F5E2A" w:rsidDel="0002056E">
          <w:rPr>
            <w:rFonts w:ascii="Times New Roman" w:hAnsi="Times New Roman"/>
            <w:i/>
            <w:sz w:val="24"/>
            <w:szCs w:val="24"/>
          </w:rPr>
          <w:delText>CEGR</w:delText>
        </w:r>
        <w:r w:rsidR="00D600F4" w:rsidRPr="00D600F4" w:rsidDel="0002056E">
          <w:rPr>
            <w:rFonts w:ascii="Times New Roman" w:hAnsi="Times New Roman"/>
            <w:i/>
            <w:sz w:val="24"/>
            <w:szCs w:val="24"/>
          </w:rPr>
          <w:delText>yyyy_ddd_hhmmXuuwVn</w:delText>
        </w:r>
      </w:del>
      <w:r w:rsidR="00D600F4" w:rsidRPr="00D600F4">
        <w:rPr>
          <w:rFonts w:ascii="Times New Roman" w:hAnsi="Times New Roman"/>
          <w:i/>
          <w:sz w:val="24"/>
          <w:szCs w:val="24"/>
        </w:rPr>
        <w:t>.</w:t>
      </w:r>
      <w:ins w:id="1424" w:author="Microsoft Office User" w:date="2018-12-01T07:37:00Z">
        <w:r>
          <w:rPr>
            <w:rFonts w:ascii="Times New Roman" w:hAnsi="Times New Roman"/>
            <w:i/>
            <w:sz w:val="24"/>
            <w:szCs w:val="24"/>
          </w:rPr>
          <w:t>xml</w:t>
        </w:r>
      </w:ins>
      <w:del w:id="1425" w:author="Microsoft Office User" w:date="2018-12-01T07:37:00Z">
        <w:r w:rsidR="00D600F4" w:rsidRPr="00D600F4" w:rsidDel="004C539A">
          <w:rPr>
            <w:rFonts w:ascii="Times New Roman" w:hAnsi="Times New Roman"/>
            <w:i/>
            <w:sz w:val="24"/>
            <w:szCs w:val="24"/>
          </w:rPr>
          <w:delText>LBL</w:delText>
        </w:r>
      </w:del>
      <w:r w:rsidR="00D600F4">
        <w:rPr>
          <w:rFonts w:ascii="Times New Roman" w:hAnsi="Times New Roman"/>
          <w:sz w:val="24"/>
          <w:szCs w:val="24"/>
        </w:rPr>
        <w:t xml:space="preserve">. </w:t>
      </w:r>
      <w:r w:rsidR="00D600F4" w:rsidRPr="00D600F4">
        <w:rPr>
          <w:rFonts w:ascii="Times New Roman" w:hAnsi="Times New Roman"/>
          <w:sz w:val="24"/>
          <w:szCs w:val="24"/>
        </w:rPr>
        <w:t>The typical ODF contains about</w:t>
      </w:r>
      <w:r w:rsidR="00D600F4">
        <w:rPr>
          <w:rFonts w:ascii="Times New Roman" w:hAnsi="Times New Roman"/>
          <w:sz w:val="24"/>
          <w:szCs w:val="24"/>
        </w:rPr>
        <w:t xml:space="preserve"> </w:t>
      </w:r>
      <w:r w:rsidR="00D600F4" w:rsidRPr="00D600F4">
        <w:rPr>
          <w:rFonts w:ascii="Times New Roman" w:hAnsi="Times New Roman"/>
          <w:sz w:val="24"/>
          <w:szCs w:val="24"/>
        </w:rPr>
        <w:t xml:space="preserve">100 </w:t>
      </w:r>
      <w:ins w:id="1426" w:author="Microsoft Office User" w:date="2018-12-03T12:50:00Z">
        <w:r w:rsidR="00610609">
          <w:rPr>
            <w:rFonts w:ascii="Times New Roman" w:hAnsi="Times New Roman"/>
            <w:sz w:val="24"/>
            <w:szCs w:val="24"/>
          </w:rPr>
          <w:t>kB</w:t>
        </w:r>
      </w:ins>
      <w:del w:id="1427" w:author="Microsoft Office User" w:date="2018-12-03T12:50:00Z">
        <w:r w:rsidR="00D600F4" w:rsidRPr="00D600F4" w:rsidDel="00610609">
          <w:rPr>
            <w:rFonts w:ascii="Times New Roman" w:hAnsi="Times New Roman"/>
            <w:sz w:val="24"/>
            <w:szCs w:val="24"/>
          </w:rPr>
          <w:delText>Kbytes</w:delText>
        </w:r>
      </w:del>
      <w:r w:rsidR="00D600F4" w:rsidRPr="00D600F4">
        <w:rPr>
          <w:rFonts w:ascii="Times New Roman" w:hAnsi="Times New Roman"/>
          <w:sz w:val="24"/>
          <w:szCs w:val="24"/>
        </w:rPr>
        <w:t>.</w:t>
      </w:r>
      <w:ins w:id="1428" w:author="Microsoft Office User" w:date="2018-12-01T09:51:00Z">
        <w:r w:rsidR="00D62C26">
          <w:rPr>
            <w:rFonts w:ascii="Times New Roman" w:hAnsi="Times New Roman"/>
            <w:sz w:val="24"/>
            <w:szCs w:val="24"/>
          </w:rPr>
          <w:t xml:space="preserve">  Format and content of the files are described </w:t>
        </w:r>
        <w:proofErr w:type="gramStart"/>
        <w:r w:rsidR="00D62C26">
          <w:rPr>
            <w:rFonts w:ascii="Times New Roman" w:hAnsi="Times New Roman"/>
            <w:sz w:val="24"/>
            <w:szCs w:val="24"/>
          </w:rPr>
          <w:t>by</w:t>
        </w:r>
      </w:ins>
      <w:r w:rsidR="00A924D3">
        <w:rPr>
          <w:rFonts w:ascii="Times New Roman" w:hAnsi="Times New Roman"/>
          <w:sz w:val="24"/>
          <w:szCs w:val="24"/>
        </w:rPr>
        <w:t xml:space="preserve">  </w:t>
      </w:r>
      <w:r w:rsidR="00A924D3" w:rsidRPr="00A924D3">
        <w:rPr>
          <w:rFonts w:ascii="Times New Roman" w:hAnsi="Times New Roman"/>
          <w:i/>
          <w:iCs/>
          <w:sz w:val="24"/>
          <w:szCs w:val="24"/>
        </w:rPr>
        <w:t>sis</w:t>
      </w:r>
      <w:proofErr w:type="gramEnd"/>
      <w:r w:rsidR="00A924D3" w:rsidRPr="00A924D3">
        <w:rPr>
          <w:rFonts w:ascii="Times New Roman" w:hAnsi="Times New Roman"/>
          <w:i/>
          <w:iCs/>
          <w:sz w:val="24"/>
          <w:szCs w:val="24"/>
        </w:rPr>
        <w:t>-</w:t>
      </w:r>
      <w:proofErr w:type="spellStart"/>
      <w:r w:rsidR="00A924D3" w:rsidRPr="00A924D3">
        <w:rPr>
          <w:rFonts w:ascii="Times New Roman" w:hAnsi="Times New Roman"/>
          <w:i/>
          <w:iCs/>
          <w:sz w:val="24"/>
          <w:szCs w:val="24"/>
        </w:rPr>
        <w:t>odf</w:t>
      </w:r>
      <w:proofErr w:type="spellEnd"/>
      <w:r w:rsidR="00A924D3">
        <w:rPr>
          <w:rFonts w:ascii="Times New Roman" w:hAnsi="Times New Roman"/>
          <w:sz w:val="24"/>
          <w:szCs w:val="24"/>
        </w:rPr>
        <w:t xml:space="preserve"> </w:t>
      </w:r>
      <w:ins w:id="1429" w:author="Microsoft Office User" w:date="2018-12-01T09:51:00Z">
        <w:r w:rsidR="00D62C26">
          <w:rPr>
            <w:rFonts w:ascii="Times New Roman" w:hAnsi="Times New Roman"/>
            <w:sz w:val="24"/>
            <w:szCs w:val="24"/>
          </w:rPr>
          <w:t xml:space="preserve"> in the Document Collection.</w:t>
        </w:r>
      </w:ins>
    </w:p>
    <w:p w14:paraId="522197EF" w14:textId="77777777" w:rsidR="00FF7387" w:rsidRDefault="00FF7387" w:rsidP="00D600F4">
      <w:pPr>
        <w:pStyle w:val="NoSpacing"/>
        <w:rPr>
          <w:ins w:id="1430" w:author="Microsoft Office User" w:date="2018-12-01T07:42:00Z"/>
          <w:rFonts w:ascii="Times New Roman" w:hAnsi="Times New Roman"/>
          <w:sz w:val="24"/>
          <w:szCs w:val="24"/>
        </w:rPr>
      </w:pPr>
    </w:p>
    <w:p w14:paraId="6DCE8776" w14:textId="77777777" w:rsidR="00FF7387" w:rsidRDefault="00E3635C" w:rsidP="00D600F4">
      <w:pPr>
        <w:pStyle w:val="NoSpacing"/>
        <w:rPr>
          <w:ins w:id="1431" w:author="Microsoft Office User" w:date="2018-12-01T07:45:00Z"/>
          <w:rFonts w:ascii="Times New Roman" w:hAnsi="Times New Roman"/>
          <w:sz w:val="24"/>
          <w:szCs w:val="24"/>
        </w:rPr>
      </w:pPr>
      <w:ins w:id="1432" w:author="Microsoft Office User" w:date="2018-12-01T07:55:00Z">
        <w:r>
          <w:rPr>
            <w:rFonts w:ascii="Times New Roman" w:hAnsi="Times New Roman"/>
            <w:sz w:val="24"/>
            <w:szCs w:val="24"/>
          </w:rPr>
          <w:t>An</w:t>
        </w:r>
      </w:ins>
      <w:ins w:id="1433" w:author="Microsoft Office User" w:date="2018-12-01T07:42:00Z">
        <w:r w:rsidR="00FF7387">
          <w:rPr>
            <w:rFonts w:ascii="Times New Roman" w:hAnsi="Times New Roman"/>
            <w:sz w:val="24"/>
            <w:szCs w:val="24"/>
          </w:rPr>
          <w:t xml:space="preserve"> ODF LID is</w:t>
        </w:r>
      </w:ins>
      <w:ins w:id="1434" w:author="Microsoft Office User" w:date="2018-12-01T07:44:00Z">
        <w:r w:rsidR="00FF7387">
          <w:rPr>
            <w:rFonts w:ascii="Times New Roman" w:hAnsi="Times New Roman"/>
            <w:sz w:val="24"/>
            <w:szCs w:val="24"/>
          </w:rPr>
          <w:t xml:space="preserve"> the </w:t>
        </w:r>
      </w:ins>
      <w:ins w:id="1435" w:author="Microsoft Office User" w:date="2018-12-01T07:42:00Z">
        <w:r w:rsidR="00FF7387">
          <w:rPr>
            <w:rFonts w:ascii="Times New Roman" w:hAnsi="Times New Roman"/>
            <w:sz w:val="24"/>
            <w:szCs w:val="24"/>
          </w:rPr>
          <w:t>file name</w:t>
        </w:r>
      </w:ins>
      <w:ins w:id="1436" w:author="Microsoft Office User" w:date="2018-12-01T07:43:00Z">
        <w:r w:rsidR="00FF7387">
          <w:rPr>
            <w:rFonts w:ascii="Times New Roman" w:hAnsi="Times New Roman"/>
            <w:sz w:val="24"/>
            <w:szCs w:val="24"/>
          </w:rPr>
          <w:t xml:space="preserve"> </w:t>
        </w:r>
      </w:ins>
      <w:ins w:id="1437" w:author="Microsoft Office User" w:date="2018-12-01T07:44:00Z">
        <w:r w:rsidR="00FF7387">
          <w:rPr>
            <w:rFonts w:ascii="Times New Roman" w:hAnsi="Times New Roman"/>
            <w:sz w:val="24"/>
            <w:szCs w:val="24"/>
          </w:rPr>
          <w:t>(</w:t>
        </w:r>
      </w:ins>
      <w:ins w:id="1438" w:author="Microsoft Office User" w:date="2018-12-01T07:43:00Z">
        <w:r w:rsidR="00FF7387">
          <w:rPr>
            <w:rFonts w:ascii="Times New Roman" w:hAnsi="Times New Roman"/>
            <w:sz w:val="24"/>
            <w:szCs w:val="24"/>
          </w:rPr>
          <w:t>less the '</w:t>
        </w:r>
      </w:ins>
      <w:ins w:id="1439" w:author="Microsoft Office User" w:date="2018-12-01T09:32:00Z">
        <w:r w:rsidR="000F3AC4">
          <w:rPr>
            <w:rFonts w:ascii="Times New Roman" w:hAnsi="Times New Roman"/>
            <w:sz w:val="24"/>
            <w:szCs w:val="24"/>
          </w:rPr>
          <w:t>v</w:t>
        </w:r>
      </w:ins>
      <w:ins w:id="1440" w:author="Microsoft Office User" w:date="2018-12-01T07:43:00Z">
        <w:r w:rsidR="00FF7387">
          <w:rPr>
            <w:rFonts w:ascii="Times New Roman" w:hAnsi="Times New Roman"/>
            <w:sz w:val="24"/>
            <w:szCs w:val="24"/>
          </w:rPr>
          <w:t>n.dat' trailing characters</w:t>
        </w:r>
      </w:ins>
      <w:ins w:id="1441" w:author="Microsoft Office User" w:date="2018-12-01T07:44:00Z">
        <w:r w:rsidR="00FF7387">
          <w:rPr>
            <w:rFonts w:ascii="Times New Roman" w:hAnsi="Times New Roman"/>
            <w:sz w:val="24"/>
            <w:szCs w:val="24"/>
          </w:rPr>
          <w:t>) appended</w:t>
        </w:r>
      </w:ins>
      <w:ins w:id="1442" w:author="Microsoft Office User" w:date="2018-12-01T08:04:00Z">
        <w:r w:rsidR="0002056E">
          <w:rPr>
            <w:rFonts w:ascii="Times New Roman" w:hAnsi="Times New Roman"/>
            <w:sz w:val="24"/>
            <w:szCs w:val="24"/>
          </w:rPr>
          <w:t xml:space="preserve"> to the ODF Collection LID</w:t>
        </w:r>
      </w:ins>
      <w:ins w:id="1443" w:author="Microsoft Office User" w:date="2018-12-01T07:45:00Z">
        <w:r w:rsidR="00FF7387">
          <w:rPr>
            <w:rFonts w:ascii="Times New Roman" w:hAnsi="Times New Roman"/>
            <w:sz w:val="24"/>
            <w:szCs w:val="24"/>
          </w:rPr>
          <w:t xml:space="preserve"> (see Section 2.1).  For example:</w:t>
        </w:r>
      </w:ins>
    </w:p>
    <w:p w14:paraId="272F9954" w14:textId="77777777" w:rsidR="00FF7387" w:rsidRDefault="00FF7387" w:rsidP="00D600F4">
      <w:pPr>
        <w:pStyle w:val="NoSpacing"/>
        <w:rPr>
          <w:ins w:id="1444" w:author="Microsoft Office User" w:date="2018-12-01T07:45:00Z"/>
          <w:rFonts w:ascii="Times New Roman" w:hAnsi="Times New Roman"/>
          <w:sz w:val="24"/>
          <w:szCs w:val="24"/>
        </w:rPr>
      </w:pPr>
    </w:p>
    <w:p w14:paraId="6819EEE0" w14:textId="77777777" w:rsidR="00FF7387" w:rsidRDefault="00FF7387">
      <w:pPr>
        <w:pStyle w:val="NoSpacing"/>
        <w:jc w:val="center"/>
        <w:rPr>
          <w:ins w:id="1445" w:author="Microsoft Office User" w:date="2018-12-01T07:46:00Z"/>
          <w:rFonts w:ascii="Times New Roman" w:hAnsi="Times New Roman"/>
          <w:sz w:val="24"/>
          <w:szCs w:val="24"/>
        </w:rPr>
        <w:pPrChange w:id="1446" w:author="Microsoft Office User" w:date="2018-12-01T07:48:00Z">
          <w:pPr>
            <w:pStyle w:val="NoSpacing"/>
          </w:pPr>
        </w:pPrChange>
      </w:pPr>
      <w:ins w:id="1447" w:author="Microsoft Office User" w:date="2018-12-01T07:45:00Z">
        <w:r>
          <w:rPr>
            <w:rFonts w:ascii="Times New Roman" w:hAnsi="Times New Roman"/>
            <w:sz w:val="24"/>
            <w:szCs w:val="24"/>
          </w:rPr>
          <w:t xml:space="preserve">File name: </w:t>
        </w:r>
      </w:ins>
      <w:ins w:id="1448" w:author="Microsoft Office User" w:date="2018-12-01T07:46:00Z">
        <w:r w:rsidRPr="0002056E">
          <w:rPr>
            <w:rFonts w:ascii="Times New Roman" w:hAnsi="Times New Roman"/>
            <w:i/>
            <w:sz w:val="24"/>
            <w:szCs w:val="24"/>
            <w:rPrChange w:id="1449" w:author="Microsoft Office User" w:date="2018-12-01T08:05:00Z">
              <w:rPr>
                <w:rFonts w:ascii="Times New Roman" w:hAnsi="Times New Roman"/>
                <w:sz w:val="24"/>
                <w:szCs w:val="24"/>
              </w:rPr>
            </w:rPrChange>
          </w:rPr>
          <w:t>2015_282_1009</w:t>
        </w:r>
      </w:ins>
      <w:ins w:id="1450" w:author="Microsoft Office User" w:date="2018-12-01T08:05:00Z">
        <w:r w:rsidR="0002056E" w:rsidRPr="0002056E">
          <w:rPr>
            <w:rFonts w:ascii="Times New Roman" w:hAnsi="Times New Roman"/>
            <w:i/>
            <w:sz w:val="24"/>
            <w:szCs w:val="24"/>
            <w:rPrChange w:id="1451" w:author="Microsoft Office User" w:date="2018-12-01T08:05:00Z">
              <w:rPr>
                <w:rFonts w:ascii="Times New Roman" w:hAnsi="Times New Roman"/>
                <w:sz w:val="24"/>
                <w:szCs w:val="24"/>
              </w:rPr>
            </w:rPrChange>
          </w:rPr>
          <w:t>xmmmv</w:t>
        </w:r>
      </w:ins>
      <w:ins w:id="1452" w:author="Microsoft Office User" w:date="2018-12-01T07:46:00Z">
        <w:r w:rsidRPr="0002056E">
          <w:rPr>
            <w:rFonts w:ascii="Times New Roman" w:hAnsi="Times New Roman"/>
            <w:i/>
            <w:sz w:val="24"/>
            <w:szCs w:val="24"/>
            <w:rPrChange w:id="1453" w:author="Microsoft Office User" w:date="2018-12-01T08:05:00Z">
              <w:rPr>
                <w:rFonts w:ascii="Times New Roman" w:hAnsi="Times New Roman"/>
                <w:sz w:val="24"/>
                <w:szCs w:val="24"/>
              </w:rPr>
            </w:rPrChange>
          </w:rPr>
          <w:t>1.</w:t>
        </w:r>
      </w:ins>
      <w:ins w:id="1454" w:author="Microsoft Office User" w:date="2018-12-01T08:05:00Z">
        <w:r w:rsidR="0002056E" w:rsidRPr="0002056E">
          <w:rPr>
            <w:rFonts w:ascii="Times New Roman" w:hAnsi="Times New Roman"/>
            <w:i/>
            <w:sz w:val="24"/>
            <w:szCs w:val="24"/>
            <w:rPrChange w:id="1455" w:author="Microsoft Office User" w:date="2018-12-01T08:05:00Z">
              <w:rPr>
                <w:rFonts w:ascii="Times New Roman" w:hAnsi="Times New Roman"/>
                <w:sz w:val="24"/>
                <w:szCs w:val="24"/>
              </w:rPr>
            </w:rPrChange>
          </w:rPr>
          <w:t>dat</w:t>
        </w:r>
      </w:ins>
    </w:p>
    <w:p w14:paraId="45EDEC87" w14:textId="77777777" w:rsidR="00FF7387" w:rsidRDefault="00FF7387">
      <w:pPr>
        <w:pStyle w:val="NoSpacing"/>
        <w:jc w:val="center"/>
        <w:rPr>
          <w:rFonts w:ascii="Times New Roman" w:hAnsi="Times New Roman"/>
          <w:sz w:val="24"/>
          <w:szCs w:val="24"/>
        </w:rPr>
        <w:pPrChange w:id="1456" w:author="Microsoft Office User" w:date="2018-12-01T07:48:00Z">
          <w:pPr>
            <w:pStyle w:val="NoSpacing"/>
          </w:pPr>
        </w:pPrChange>
      </w:pPr>
      <w:ins w:id="1457" w:author="Microsoft Office User" w:date="2018-12-01T07:46:00Z">
        <w:r>
          <w:rPr>
            <w:rFonts w:ascii="Times New Roman" w:hAnsi="Times New Roman"/>
            <w:sz w:val="24"/>
            <w:szCs w:val="24"/>
          </w:rPr>
          <w:t>LID:</w:t>
        </w:r>
      </w:ins>
      <w:ins w:id="1458" w:author="Microsoft Office User" w:date="2018-12-01T07:47:00Z">
        <w:r>
          <w:rPr>
            <w:rFonts w:ascii="Times New Roman" w:hAnsi="Times New Roman"/>
            <w:sz w:val="24"/>
            <w:szCs w:val="24"/>
          </w:rPr>
          <w:t xml:space="preserve"> </w:t>
        </w:r>
        <w:proofErr w:type="gramStart"/>
        <w:r w:rsidRPr="0002056E">
          <w:rPr>
            <w:rFonts w:ascii="Times New Roman" w:hAnsi="Times New Roman"/>
            <w:i/>
            <w:sz w:val="24"/>
            <w:szCs w:val="24"/>
            <w:rPrChange w:id="1459" w:author="Microsoft Office User" w:date="2018-12-01T08:05:00Z">
              <w:rPr>
                <w:rFonts w:ascii="Times New Roman" w:hAnsi="Times New Roman"/>
                <w:sz w:val="24"/>
                <w:szCs w:val="24"/>
              </w:rPr>
            </w:rPrChange>
          </w:rPr>
          <w:t>urn:nasa</w:t>
        </w:r>
        <w:proofErr w:type="gramEnd"/>
        <w:r w:rsidRPr="0002056E">
          <w:rPr>
            <w:rFonts w:ascii="Times New Roman" w:hAnsi="Times New Roman"/>
            <w:i/>
            <w:sz w:val="24"/>
            <w:szCs w:val="24"/>
            <w:rPrChange w:id="1460" w:author="Microsoft Office User" w:date="2018-12-01T08:05:00Z">
              <w:rPr>
                <w:rFonts w:ascii="Times New Roman" w:hAnsi="Times New Roman"/>
                <w:sz w:val="24"/>
                <w:szCs w:val="24"/>
              </w:rPr>
            </w:rPrChange>
          </w:rPr>
          <w:t>:pds:</w:t>
        </w:r>
      </w:ins>
      <w:r w:rsidR="00D43FE3">
        <w:rPr>
          <w:rFonts w:ascii="Times New Roman" w:hAnsi="Times New Roman"/>
          <w:i/>
          <w:sz w:val="24"/>
          <w:szCs w:val="24"/>
        </w:rPr>
        <w:t>dawn-</w:t>
      </w:r>
      <w:del w:id="1461" w:author="Microsoft Office User" w:date="2018-12-18T16:48:00Z">
        <w:r w:rsidR="00D43FE3" w:rsidDel="004B25DC">
          <w:rPr>
            <w:rFonts w:ascii="Times New Roman" w:hAnsi="Times New Roman"/>
            <w:i/>
            <w:sz w:val="24"/>
            <w:szCs w:val="24"/>
          </w:rPr>
          <w:delText>rs-</w:delText>
        </w:r>
      </w:del>
      <w:ins w:id="1462" w:author="Microsoft Office User" w:date="2018-12-18T16:48:00Z">
        <w:r w:rsidR="004B25DC">
          <w:rPr>
            <w:rFonts w:ascii="Times New Roman" w:hAnsi="Times New Roman"/>
            <w:i/>
            <w:sz w:val="24"/>
            <w:szCs w:val="24"/>
          </w:rPr>
          <w:t>rss-</w:t>
        </w:r>
      </w:ins>
      <w:r w:rsidR="00D43FE3">
        <w:rPr>
          <w:rFonts w:ascii="Times New Roman" w:hAnsi="Times New Roman"/>
          <w:i/>
          <w:sz w:val="24"/>
          <w:szCs w:val="24"/>
        </w:rPr>
        <w:t>raw-vesta</w:t>
      </w:r>
      <w:ins w:id="1463" w:author="Microsoft Office User" w:date="2018-12-01T07:47:00Z">
        <w:r w:rsidRPr="0002056E">
          <w:rPr>
            <w:rFonts w:ascii="Times New Roman" w:hAnsi="Times New Roman"/>
            <w:i/>
            <w:sz w:val="24"/>
            <w:szCs w:val="24"/>
            <w:rPrChange w:id="1464" w:author="Microsoft Office User" w:date="2018-12-01T08:05:00Z">
              <w:rPr>
                <w:rFonts w:ascii="Times New Roman" w:hAnsi="Times New Roman"/>
                <w:sz w:val="24"/>
                <w:szCs w:val="24"/>
              </w:rPr>
            </w:rPrChange>
          </w:rPr>
          <w:t>:</w:t>
        </w:r>
      </w:ins>
      <w:ins w:id="1465" w:author="Microsoft Office User" w:date="2018-12-18T16:49:00Z">
        <w:r w:rsidR="004B25DC">
          <w:rPr>
            <w:rFonts w:ascii="Times New Roman" w:hAnsi="Times New Roman"/>
            <w:i/>
            <w:sz w:val="24"/>
            <w:szCs w:val="24"/>
          </w:rPr>
          <w:t>data-</w:t>
        </w:r>
      </w:ins>
      <w:ins w:id="1466" w:author="Microsoft Office User" w:date="2018-12-01T07:47:00Z">
        <w:r w:rsidRPr="0002056E">
          <w:rPr>
            <w:rFonts w:ascii="Times New Roman" w:hAnsi="Times New Roman"/>
            <w:i/>
            <w:sz w:val="24"/>
            <w:szCs w:val="24"/>
            <w:rPrChange w:id="1467" w:author="Microsoft Office User" w:date="2018-12-01T08:05:00Z">
              <w:rPr>
                <w:rFonts w:ascii="Times New Roman" w:hAnsi="Times New Roman"/>
                <w:sz w:val="24"/>
                <w:szCs w:val="24"/>
              </w:rPr>
            </w:rPrChange>
          </w:rPr>
          <w:t>odf:2015_282_1009xmmm</w:t>
        </w:r>
      </w:ins>
    </w:p>
    <w:p w14:paraId="5397D920" w14:textId="77777777" w:rsidR="00D600F4" w:rsidRDefault="00D600F4" w:rsidP="00D600F4">
      <w:pPr>
        <w:pStyle w:val="NoSpacing"/>
        <w:rPr>
          <w:ins w:id="1468" w:author="Richard Simpson" w:date="2022-03-09T09:51:00Z"/>
          <w:rFonts w:ascii="Times New Roman" w:hAnsi="Times New Roman"/>
          <w:sz w:val="24"/>
          <w:szCs w:val="24"/>
        </w:rPr>
      </w:pPr>
    </w:p>
    <w:p w14:paraId="0371718D" w14:textId="77777777" w:rsidR="00101F8C" w:rsidRPr="008E361C" w:rsidRDefault="00101F8C" w:rsidP="00101F8C">
      <w:pPr>
        <w:pStyle w:val="NoSpacing"/>
        <w:rPr>
          <w:ins w:id="1469" w:author="Richard Simpson" w:date="2022-03-09T09:51:00Z"/>
          <w:rFonts w:ascii="Times New Roman" w:hAnsi="Times New Roman"/>
          <w:b/>
          <w:i/>
          <w:sz w:val="24"/>
          <w:szCs w:val="24"/>
          <w:u w:val="single"/>
        </w:rPr>
      </w:pPr>
      <w:ins w:id="1470" w:author="Richard Simpson" w:date="2022-03-09T09:51:00Z">
        <w:r>
          <w:rPr>
            <w:rFonts w:ascii="Times New Roman" w:hAnsi="Times New Roman"/>
            <w:b/>
            <w:i/>
            <w:sz w:val="24"/>
            <w:szCs w:val="24"/>
            <w:u w:val="single"/>
          </w:rPr>
          <w:t>Tracking and Navigation</w:t>
        </w:r>
        <w:r w:rsidRPr="008E361C">
          <w:rPr>
            <w:rFonts w:ascii="Times New Roman" w:hAnsi="Times New Roman"/>
            <w:b/>
            <w:i/>
            <w:sz w:val="24"/>
            <w:szCs w:val="24"/>
            <w:u w:val="single"/>
          </w:rPr>
          <w:t xml:space="preserve"> File</w:t>
        </w:r>
        <w:r>
          <w:rPr>
            <w:rFonts w:ascii="Times New Roman" w:hAnsi="Times New Roman"/>
            <w:b/>
            <w:i/>
            <w:sz w:val="24"/>
            <w:szCs w:val="24"/>
            <w:u w:val="single"/>
          </w:rPr>
          <w:t xml:space="preserve"> (TNF)</w:t>
        </w:r>
      </w:ins>
    </w:p>
    <w:p w14:paraId="321DE84B" w14:textId="77777777" w:rsidR="00101F8C" w:rsidRDefault="00101F8C" w:rsidP="00101F8C">
      <w:pPr>
        <w:pStyle w:val="NoSpacing"/>
        <w:rPr>
          <w:ins w:id="1471" w:author="Richard Simpson" w:date="2022-03-09T09:51:00Z"/>
          <w:rFonts w:ascii="Times New Roman" w:hAnsi="Times New Roman"/>
          <w:sz w:val="24"/>
          <w:szCs w:val="24"/>
        </w:rPr>
      </w:pPr>
      <w:ins w:id="1472" w:author="Richard Simpson" w:date="2022-03-09T09:51:00Z">
        <w:r>
          <w:rPr>
            <w:rFonts w:ascii="Times New Roman" w:hAnsi="Times New Roman"/>
            <w:sz w:val="24"/>
            <w:szCs w:val="24"/>
          </w:rPr>
          <w:t>A</w:t>
        </w:r>
        <w:r w:rsidRPr="00D600F4">
          <w:rPr>
            <w:rFonts w:ascii="Times New Roman" w:hAnsi="Times New Roman"/>
            <w:sz w:val="24"/>
            <w:szCs w:val="24"/>
          </w:rPr>
          <w:t xml:space="preserve"> </w:t>
        </w:r>
        <w:r>
          <w:rPr>
            <w:rFonts w:ascii="Times New Roman" w:hAnsi="Times New Roman"/>
            <w:sz w:val="24"/>
            <w:szCs w:val="24"/>
          </w:rPr>
          <w:t>TNF</w:t>
        </w:r>
        <w:r w:rsidRPr="00D600F4">
          <w:rPr>
            <w:rFonts w:ascii="Times New Roman" w:hAnsi="Times New Roman"/>
            <w:sz w:val="24"/>
            <w:szCs w:val="24"/>
          </w:rPr>
          <w:t xml:space="preserve"> is </w:t>
        </w:r>
        <w:r>
          <w:rPr>
            <w:rFonts w:ascii="Times New Roman" w:hAnsi="Times New Roman"/>
            <w:sz w:val="24"/>
            <w:szCs w:val="24"/>
          </w:rPr>
          <w:t xml:space="preserve">the </w:t>
        </w:r>
        <w:r w:rsidRPr="00D600F4">
          <w:rPr>
            <w:rFonts w:ascii="Times New Roman" w:hAnsi="Times New Roman"/>
            <w:sz w:val="24"/>
            <w:szCs w:val="24"/>
          </w:rPr>
          <w:t xml:space="preserve">minimally processed output </w:t>
        </w:r>
        <w:r>
          <w:rPr>
            <w:rFonts w:ascii="Times New Roman" w:hAnsi="Times New Roman"/>
            <w:sz w:val="24"/>
            <w:szCs w:val="24"/>
          </w:rPr>
          <w:t>from</w:t>
        </w:r>
        <w:r w:rsidRPr="00D600F4">
          <w:rPr>
            <w:rFonts w:ascii="Times New Roman" w:hAnsi="Times New Roman"/>
            <w:sz w:val="24"/>
            <w:szCs w:val="24"/>
          </w:rPr>
          <w:t xml:space="preserve"> </w:t>
        </w:r>
        <w:r>
          <w:rPr>
            <w:rFonts w:ascii="Times New Roman" w:hAnsi="Times New Roman"/>
            <w:sz w:val="24"/>
            <w:szCs w:val="24"/>
          </w:rPr>
          <w:t>one or more</w:t>
        </w:r>
        <w:r w:rsidRPr="00D600F4">
          <w:rPr>
            <w:rFonts w:ascii="Times New Roman" w:hAnsi="Times New Roman"/>
            <w:sz w:val="24"/>
            <w:szCs w:val="24"/>
          </w:rPr>
          <w:t xml:space="preserve"> closed-loop </w:t>
        </w:r>
        <w:r>
          <w:rPr>
            <w:rFonts w:ascii="Times New Roman" w:hAnsi="Times New Roman"/>
            <w:sz w:val="24"/>
            <w:szCs w:val="24"/>
          </w:rPr>
          <w:t xml:space="preserve">DSN </w:t>
        </w:r>
        <w:r w:rsidRPr="00D600F4">
          <w:rPr>
            <w:rFonts w:ascii="Times New Roman" w:hAnsi="Times New Roman"/>
            <w:sz w:val="24"/>
            <w:szCs w:val="24"/>
          </w:rPr>
          <w:t>receiver</w:t>
        </w:r>
        <w:r>
          <w:rPr>
            <w:rFonts w:ascii="Times New Roman" w:hAnsi="Times New Roman"/>
            <w:sz w:val="24"/>
            <w:szCs w:val="24"/>
          </w:rPr>
          <w:t>s</w:t>
        </w:r>
        <w:r w:rsidRPr="00D600F4">
          <w:rPr>
            <w:rFonts w:ascii="Times New Roman" w:hAnsi="Times New Roman"/>
            <w:sz w:val="24"/>
            <w:szCs w:val="24"/>
          </w:rPr>
          <w:t>.</w:t>
        </w:r>
        <w:r>
          <w:rPr>
            <w:rFonts w:ascii="Times New Roman" w:hAnsi="Times New Roman"/>
            <w:sz w:val="24"/>
            <w:szCs w:val="24"/>
          </w:rPr>
          <w:t xml:space="preserve"> I</w:t>
        </w:r>
        <w:r w:rsidRPr="00D600F4">
          <w:rPr>
            <w:rFonts w:ascii="Times New Roman" w:hAnsi="Times New Roman"/>
            <w:sz w:val="24"/>
            <w:szCs w:val="24"/>
          </w:rPr>
          <w:t xml:space="preserve">t contains </w:t>
        </w:r>
      </w:ins>
      <w:ins w:id="1473" w:author="Richard Simpson" w:date="2022-03-09T09:52:00Z">
        <w:r>
          <w:rPr>
            <w:rFonts w:ascii="Times New Roman" w:hAnsi="Times New Roman"/>
            <w:sz w:val="24"/>
            <w:szCs w:val="24"/>
          </w:rPr>
          <w:t>data characterizing the uplink transmissions and downlink reception</w:t>
        </w:r>
        <w:r w:rsidR="0028070E">
          <w:rPr>
            <w:rFonts w:ascii="Times New Roman" w:hAnsi="Times New Roman"/>
            <w:sz w:val="24"/>
            <w:szCs w:val="24"/>
          </w:rPr>
          <w:t xml:space="preserve">s </w:t>
        </w:r>
      </w:ins>
      <w:ins w:id="1474" w:author="Richard Simpson" w:date="2022-03-09T09:51:00Z">
        <w:r w:rsidRPr="00D600F4">
          <w:rPr>
            <w:rFonts w:ascii="Times New Roman" w:hAnsi="Times New Roman"/>
            <w:sz w:val="24"/>
            <w:szCs w:val="24"/>
          </w:rPr>
          <w:t xml:space="preserve">needed by spacecraft </w:t>
        </w:r>
        <w:r>
          <w:rPr>
            <w:rFonts w:ascii="Times New Roman" w:hAnsi="Times New Roman"/>
            <w:sz w:val="24"/>
            <w:szCs w:val="24"/>
          </w:rPr>
          <w:t>navigators</w:t>
        </w:r>
        <w:r w:rsidRPr="00D600F4">
          <w:rPr>
            <w:rFonts w:ascii="Times New Roman" w:hAnsi="Times New Roman"/>
            <w:sz w:val="24"/>
            <w:szCs w:val="24"/>
          </w:rPr>
          <w:t xml:space="preserve"> and investigators interested</w:t>
        </w:r>
        <w:r>
          <w:rPr>
            <w:rFonts w:ascii="Times New Roman" w:hAnsi="Times New Roman"/>
            <w:sz w:val="24"/>
            <w:szCs w:val="24"/>
          </w:rPr>
          <w:t xml:space="preserve"> </w:t>
        </w:r>
        <w:r w:rsidRPr="00D600F4">
          <w:rPr>
            <w:rFonts w:ascii="Times New Roman" w:hAnsi="Times New Roman"/>
            <w:sz w:val="24"/>
            <w:szCs w:val="24"/>
          </w:rPr>
          <w:t xml:space="preserve">in </w:t>
        </w:r>
      </w:ins>
      <w:ins w:id="1475" w:author="Richard Simpson" w:date="2022-03-09T09:53:00Z">
        <w:r w:rsidR="0028070E">
          <w:rPr>
            <w:rFonts w:ascii="Times New Roman" w:hAnsi="Times New Roman"/>
            <w:sz w:val="24"/>
            <w:szCs w:val="24"/>
          </w:rPr>
          <w:t xml:space="preserve">reconstructing a spacecraft trajectory or </w:t>
        </w:r>
      </w:ins>
      <w:ins w:id="1476" w:author="Richard Simpson" w:date="2022-03-09T09:51:00Z">
        <w:r w:rsidRPr="00D600F4">
          <w:rPr>
            <w:rFonts w:ascii="Times New Roman" w:hAnsi="Times New Roman"/>
            <w:sz w:val="24"/>
            <w:szCs w:val="24"/>
          </w:rPr>
          <w:t xml:space="preserve">determining </w:t>
        </w:r>
      </w:ins>
      <w:ins w:id="1477" w:author="Richard Simpson" w:date="2022-03-09T09:54:00Z">
        <w:r w:rsidR="0028070E">
          <w:rPr>
            <w:rFonts w:ascii="Times New Roman" w:hAnsi="Times New Roman"/>
            <w:sz w:val="24"/>
            <w:szCs w:val="24"/>
          </w:rPr>
          <w:t xml:space="preserve">a </w:t>
        </w:r>
      </w:ins>
      <w:ins w:id="1478" w:author="Richard Simpson" w:date="2022-03-09T09:51:00Z">
        <w:r w:rsidRPr="00D600F4">
          <w:rPr>
            <w:rFonts w:ascii="Times New Roman" w:hAnsi="Times New Roman"/>
            <w:sz w:val="24"/>
            <w:szCs w:val="24"/>
          </w:rPr>
          <w:t xml:space="preserve">gravity field. </w:t>
        </w:r>
      </w:ins>
    </w:p>
    <w:p w14:paraId="40655652" w14:textId="77777777" w:rsidR="00101F8C" w:rsidRDefault="00101F8C" w:rsidP="00101F8C">
      <w:pPr>
        <w:pStyle w:val="NoSpacing"/>
        <w:rPr>
          <w:ins w:id="1479" w:author="Richard Simpson" w:date="2022-03-09T09:51:00Z"/>
          <w:rFonts w:ascii="Times New Roman" w:hAnsi="Times New Roman"/>
          <w:sz w:val="24"/>
          <w:szCs w:val="24"/>
        </w:rPr>
      </w:pPr>
    </w:p>
    <w:p w14:paraId="0AAD4FCC" w14:textId="77777777" w:rsidR="00101F8C" w:rsidRDefault="0028070E" w:rsidP="00101F8C">
      <w:pPr>
        <w:pStyle w:val="NoSpacing"/>
        <w:rPr>
          <w:ins w:id="1480" w:author="Richard Simpson" w:date="2022-03-09T09:51:00Z"/>
          <w:rFonts w:ascii="Times New Roman" w:hAnsi="Times New Roman"/>
          <w:sz w:val="24"/>
          <w:szCs w:val="24"/>
        </w:rPr>
      </w:pPr>
      <w:ins w:id="1481" w:author="Richard Simpson" w:date="2022-03-09T09:57:00Z">
        <w:r>
          <w:rPr>
            <w:rFonts w:ascii="Times New Roman" w:hAnsi="Times New Roman"/>
            <w:sz w:val="24"/>
            <w:szCs w:val="24"/>
          </w:rPr>
          <w:t xml:space="preserve">There are 18 </w:t>
        </w:r>
      </w:ins>
      <w:ins w:id="1482" w:author="Richard Simpson" w:date="2022-03-09T09:54:00Z">
        <w:r>
          <w:rPr>
            <w:rFonts w:ascii="Times New Roman" w:hAnsi="Times New Roman"/>
            <w:sz w:val="24"/>
            <w:szCs w:val="24"/>
          </w:rPr>
          <w:t>TN</w:t>
        </w:r>
      </w:ins>
      <w:ins w:id="1483" w:author="Richard Simpson" w:date="2022-03-09T09:51:00Z">
        <w:r w:rsidR="00101F8C" w:rsidRPr="00D600F4">
          <w:rPr>
            <w:rFonts w:ascii="Times New Roman" w:hAnsi="Times New Roman"/>
            <w:sz w:val="24"/>
            <w:szCs w:val="24"/>
          </w:rPr>
          <w:t xml:space="preserve">F </w:t>
        </w:r>
      </w:ins>
      <w:ins w:id="1484" w:author="Richard Simpson" w:date="2022-03-09T09:58:00Z">
        <w:r>
          <w:rPr>
            <w:rFonts w:ascii="Times New Roman" w:hAnsi="Times New Roman"/>
            <w:sz w:val="24"/>
            <w:szCs w:val="24"/>
          </w:rPr>
          <w:t xml:space="preserve">record formats, </w:t>
        </w:r>
        <w:r w:rsidR="00643F2B">
          <w:rPr>
            <w:rFonts w:ascii="Times New Roman" w:hAnsi="Times New Roman"/>
            <w:sz w:val="24"/>
            <w:szCs w:val="24"/>
          </w:rPr>
          <w:t>identified by</w:t>
        </w:r>
      </w:ins>
      <w:ins w:id="1485" w:author="Richard Simpson" w:date="2022-03-09T09:59:00Z">
        <w:r w:rsidR="00643F2B">
          <w:rPr>
            <w:rFonts w:ascii="Times New Roman" w:hAnsi="Times New Roman"/>
            <w:sz w:val="24"/>
            <w:szCs w:val="24"/>
          </w:rPr>
          <w:t xml:space="preserve"> a numerical</w:t>
        </w:r>
      </w:ins>
      <w:ins w:id="1486" w:author="Richard Simpson" w:date="2022-03-09T09:58:00Z">
        <w:r w:rsidR="00643F2B">
          <w:rPr>
            <w:rFonts w:ascii="Times New Roman" w:hAnsi="Times New Roman"/>
            <w:sz w:val="24"/>
            <w:szCs w:val="24"/>
          </w:rPr>
          <w:t xml:space="preserve"> ‘data type’.  </w:t>
        </w:r>
      </w:ins>
      <w:ins w:id="1487" w:author="Richard Simpson" w:date="2022-03-09T09:51:00Z">
        <w:r w:rsidR="00101F8C">
          <w:rPr>
            <w:rFonts w:ascii="Times New Roman" w:hAnsi="Times New Roman"/>
            <w:sz w:val="24"/>
            <w:szCs w:val="24"/>
          </w:rPr>
          <w:t>The most common</w:t>
        </w:r>
      </w:ins>
      <w:ins w:id="1488" w:author="Richard Simpson" w:date="2022-03-09T09:58:00Z">
        <w:r w:rsidR="00643F2B">
          <w:rPr>
            <w:rFonts w:ascii="Times New Roman" w:hAnsi="Times New Roman"/>
            <w:sz w:val="24"/>
            <w:szCs w:val="24"/>
          </w:rPr>
          <w:t xml:space="preserve"> data types</w:t>
        </w:r>
      </w:ins>
      <w:ins w:id="1489" w:author="Richard Simpson" w:date="2022-03-09T09:51:00Z">
        <w:r w:rsidR="00101F8C">
          <w:rPr>
            <w:rFonts w:ascii="Times New Roman" w:hAnsi="Times New Roman"/>
            <w:sz w:val="24"/>
            <w:szCs w:val="24"/>
          </w:rPr>
          <w:t xml:space="preserve"> in Dawn </w:t>
        </w:r>
      </w:ins>
      <w:ins w:id="1490" w:author="Richard Simpson" w:date="2022-03-09T09:54:00Z">
        <w:r>
          <w:rPr>
            <w:rFonts w:ascii="Times New Roman" w:hAnsi="Times New Roman"/>
            <w:sz w:val="24"/>
            <w:szCs w:val="24"/>
          </w:rPr>
          <w:t>TN</w:t>
        </w:r>
      </w:ins>
      <w:ins w:id="1491" w:author="Richard Simpson" w:date="2022-03-09T09:51:00Z">
        <w:r w:rsidR="00101F8C">
          <w:rPr>
            <w:rFonts w:ascii="Times New Roman" w:hAnsi="Times New Roman"/>
            <w:sz w:val="24"/>
            <w:szCs w:val="24"/>
          </w:rPr>
          <w:t>F</w:t>
        </w:r>
      </w:ins>
      <w:ins w:id="1492" w:author="Richard Simpson" w:date="2022-03-09T09:58:00Z">
        <w:r w:rsidR="00643F2B">
          <w:rPr>
            <w:rFonts w:ascii="Times New Roman" w:hAnsi="Times New Roman"/>
            <w:sz w:val="24"/>
            <w:szCs w:val="24"/>
          </w:rPr>
          <w:t>s</w:t>
        </w:r>
      </w:ins>
      <w:ins w:id="1493" w:author="Richard Simpson" w:date="2022-03-09T09:51:00Z">
        <w:r w:rsidR="00101F8C">
          <w:rPr>
            <w:rFonts w:ascii="Times New Roman" w:hAnsi="Times New Roman"/>
            <w:sz w:val="24"/>
            <w:szCs w:val="24"/>
          </w:rPr>
          <w:t xml:space="preserve"> are:</w:t>
        </w:r>
      </w:ins>
    </w:p>
    <w:p w14:paraId="35DB0DF1" w14:textId="77777777" w:rsidR="00101F8C" w:rsidRPr="00D600F4" w:rsidRDefault="00101F8C" w:rsidP="00101F8C">
      <w:pPr>
        <w:pStyle w:val="NoSpacing"/>
        <w:rPr>
          <w:ins w:id="1494" w:author="Richard Simpson" w:date="2022-03-09T09:51:00Z"/>
          <w:rFonts w:ascii="Times New Roman" w:hAnsi="Times New Roman"/>
          <w:sz w:val="24"/>
          <w:szCs w:val="24"/>
        </w:rPr>
      </w:pPr>
    </w:p>
    <w:p w14:paraId="2FB29F4F" w14:textId="77777777" w:rsidR="00101F8C" w:rsidRDefault="0028070E" w:rsidP="00101F8C">
      <w:pPr>
        <w:pStyle w:val="NoSpacing"/>
        <w:ind w:left="720"/>
        <w:rPr>
          <w:ins w:id="1495" w:author="Richard Simpson" w:date="2022-03-09T09:51:00Z"/>
          <w:rFonts w:ascii="Times New Roman" w:hAnsi="Times New Roman"/>
          <w:sz w:val="24"/>
          <w:szCs w:val="24"/>
        </w:rPr>
      </w:pPr>
      <w:ins w:id="1496" w:author="Richard Simpson" w:date="2022-03-09T09:56:00Z">
        <w:r>
          <w:rPr>
            <w:rFonts w:ascii="Times New Roman" w:hAnsi="Times New Roman"/>
            <w:sz w:val="24"/>
            <w:szCs w:val="24"/>
          </w:rPr>
          <w:t>00</w:t>
        </w:r>
      </w:ins>
      <w:ins w:id="1497" w:author="Richard Simpson" w:date="2022-03-09T09:51:00Z">
        <w:r w:rsidR="00101F8C">
          <w:rPr>
            <w:rFonts w:ascii="Times New Roman" w:hAnsi="Times New Roman"/>
            <w:sz w:val="24"/>
            <w:szCs w:val="24"/>
          </w:rPr>
          <w:tab/>
        </w:r>
      </w:ins>
      <w:ins w:id="1498" w:author="Richard Simpson" w:date="2022-03-09T09:56:00Z">
        <w:r>
          <w:rPr>
            <w:rFonts w:ascii="Times New Roman" w:hAnsi="Times New Roman"/>
            <w:sz w:val="24"/>
            <w:szCs w:val="24"/>
          </w:rPr>
          <w:t xml:space="preserve">Uplink carrier phase </w:t>
        </w:r>
      </w:ins>
    </w:p>
    <w:p w14:paraId="72965B7C" w14:textId="77777777" w:rsidR="00101F8C" w:rsidRDefault="00643F2B" w:rsidP="00101F8C">
      <w:pPr>
        <w:pStyle w:val="NoSpacing"/>
        <w:ind w:left="720"/>
        <w:rPr>
          <w:ins w:id="1499" w:author="Richard Simpson" w:date="2022-03-09T09:51:00Z"/>
          <w:rFonts w:ascii="Times New Roman" w:hAnsi="Times New Roman"/>
          <w:sz w:val="24"/>
          <w:szCs w:val="24"/>
        </w:rPr>
      </w:pPr>
      <w:ins w:id="1500" w:author="Richard Simpson" w:date="2022-03-09T10:00:00Z">
        <w:r>
          <w:rPr>
            <w:rFonts w:ascii="Times New Roman" w:hAnsi="Times New Roman"/>
            <w:sz w:val="24"/>
            <w:szCs w:val="24"/>
          </w:rPr>
          <w:lastRenderedPageBreak/>
          <w:t>01</w:t>
        </w:r>
      </w:ins>
      <w:ins w:id="1501" w:author="Richard Simpson" w:date="2022-03-09T09:51:00Z">
        <w:r w:rsidR="00101F8C">
          <w:rPr>
            <w:rFonts w:ascii="Times New Roman" w:hAnsi="Times New Roman"/>
            <w:sz w:val="24"/>
            <w:szCs w:val="24"/>
          </w:rPr>
          <w:tab/>
        </w:r>
      </w:ins>
      <w:ins w:id="1502" w:author="Richard Simpson" w:date="2022-03-09T10:00:00Z">
        <w:r>
          <w:rPr>
            <w:rFonts w:ascii="Times New Roman" w:hAnsi="Times New Roman"/>
            <w:sz w:val="24"/>
            <w:szCs w:val="24"/>
          </w:rPr>
          <w:t>Downlink carrier phase</w:t>
        </w:r>
      </w:ins>
    </w:p>
    <w:p w14:paraId="0D409052" w14:textId="77777777" w:rsidR="00101F8C" w:rsidRDefault="00643F2B" w:rsidP="00101F8C">
      <w:pPr>
        <w:pStyle w:val="NoSpacing"/>
        <w:ind w:left="720"/>
        <w:rPr>
          <w:ins w:id="1503" w:author="Richard Simpson" w:date="2022-03-09T09:51:00Z"/>
          <w:rFonts w:ascii="Times New Roman" w:hAnsi="Times New Roman"/>
          <w:sz w:val="24"/>
          <w:szCs w:val="24"/>
        </w:rPr>
      </w:pPr>
      <w:ins w:id="1504" w:author="Richard Simpson" w:date="2022-03-09T10:01:00Z">
        <w:r>
          <w:rPr>
            <w:rFonts w:ascii="Times New Roman" w:hAnsi="Times New Roman"/>
            <w:sz w:val="24"/>
            <w:szCs w:val="24"/>
          </w:rPr>
          <w:t>02</w:t>
        </w:r>
      </w:ins>
      <w:ins w:id="1505" w:author="Richard Simpson" w:date="2022-03-09T09:51:00Z">
        <w:r w:rsidR="00101F8C">
          <w:rPr>
            <w:rFonts w:ascii="Times New Roman" w:hAnsi="Times New Roman"/>
            <w:sz w:val="24"/>
            <w:szCs w:val="24"/>
          </w:rPr>
          <w:tab/>
        </w:r>
      </w:ins>
      <w:ins w:id="1506" w:author="Richard Simpson" w:date="2022-03-09T10:02:00Z">
        <w:r>
          <w:rPr>
            <w:rFonts w:ascii="Times New Roman" w:hAnsi="Times New Roman"/>
            <w:sz w:val="24"/>
            <w:szCs w:val="24"/>
          </w:rPr>
          <w:t>Uplink s</w:t>
        </w:r>
      </w:ins>
      <w:ins w:id="1507" w:author="Richard Simpson" w:date="2022-03-09T10:01:00Z">
        <w:r>
          <w:rPr>
            <w:rFonts w:ascii="Times New Roman" w:hAnsi="Times New Roman"/>
            <w:sz w:val="24"/>
            <w:szCs w:val="24"/>
          </w:rPr>
          <w:t>equential ranging phase</w:t>
        </w:r>
      </w:ins>
    </w:p>
    <w:p w14:paraId="00ED5F67" w14:textId="77777777" w:rsidR="00643F2B" w:rsidRDefault="00643F2B" w:rsidP="00643F2B">
      <w:pPr>
        <w:pStyle w:val="NoSpacing"/>
        <w:ind w:left="720"/>
        <w:rPr>
          <w:ins w:id="1508" w:author="Richard Simpson" w:date="2022-03-09T10:02:00Z"/>
          <w:rFonts w:ascii="Times New Roman" w:hAnsi="Times New Roman"/>
          <w:sz w:val="24"/>
          <w:szCs w:val="24"/>
        </w:rPr>
      </w:pPr>
      <w:ins w:id="1509" w:author="Richard Simpson" w:date="2022-03-09T10:02:00Z">
        <w:r>
          <w:rPr>
            <w:rFonts w:ascii="Times New Roman" w:hAnsi="Times New Roman"/>
            <w:sz w:val="24"/>
            <w:szCs w:val="24"/>
          </w:rPr>
          <w:t>03</w:t>
        </w:r>
        <w:r>
          <w:rPr>
            <w:rFonts w:ascii="Times New Roman" w:hAnsi="Times New Roman"/>
            <w:sz w:val="24"/>
            <w:szCs w:val="24"/>
          </w:rPr>
          <w:tab/>
          <w:t>Downlink sequential ranging phase</w:t>
        </w:r>
      </w:ins>
    </w:p>
    <w:p w14:paraId="2D719C14" w14:textId="77777777" w:rsidR="00643F2B" w:rsidRDefault="00643F2B" w:rsidP="00101F8C">
      <w:pPr>
        <w:pStyle w:val="NoSpacing"/>
        <w:ind w:left="720"/>
        <w:rPr>
          <w:ins w:id="1510" w:author="Richard Simpson" w:date="2022-03-09T10:02:00Z"/>
          <w:rFonts w:ascii="Times New Roman" w:hAnsi="Times New Roman"/>
          <w:sz w:val="24"/>
          <w:szCs w:val="24"/>
        </w:rPr>
      </w:pPr>
      <w:ins w:id="1511" w:author="Richard Simpson" w:date="2022-03-09T10:02:00Z">
        <w:r>
          <w:rPr>
            <w:rFonts w:ascii="Times New Roman" w:hAnsi="Times New Roman"/>
            <w:sz w:val="24"/>
            <w:szCs w:val="24"/>
          </w:rPr>
          <w:t>07</w:t>
        </w:r>
        <w:r>
          <w:rPr>
            <w:rFonts w:ascii="Times New Roman" w:hAnsi="Times New Roman"/>
            <w:sz w:val="24"/>
            <w:szCs w:val="24"/>
          </w:rPr>
          <w:tab/>
          <w:t>Sequential Ranging</w:t>
        </w:r>
      </w:ins>
    </w:p>
    <w:p w14:paraId="7A7D84CE" w14:textId="77777777" w:rsidR="00101F8C" w:rsidRDefault="00643F2B" w:rsidP="00101F8C">
      <w:pPr>
        <w:pStyle w:val="NoSpacing"/>
        <w:ind w:left="720"/>
        <w:rPr>
          <w:ins w:id="1512" w:author="Richard Simpson" w:date="2022-03-09T10:03:00Z"/>
          <w:rFonts w:ascii="Times New Roman" w:hAnsi="Times New Roman"/>
          <w:sz w:val="24"/>
          <w:szCs w:val="24"/>
        </w:rPr>
      </w:pPr>
      <w:ins w:id="1513" w:author="Richard Simpson" w:date="2022-03-09T10:03:00Z">
        <w:r>
          <w:rPr>
            <w:rFonts w:ascii="Times New Roman" w:hAnsi="Times New Roman"/>
            <w:sz w:val="24"/>
            <w:szCs w:val="24"/>
          </w:rPr>
          <w:t>09</w:t>
        </w:r>
      </w:ins>
      <w:ins w:id="1514" w:author="Richard Simpson" w:date="2022-03-09T09:51:00Z">
        <w:r w:rsidR="00101F8C">
          <w:rPr>
            <w:rFonts w:ascii="Times New Roman" w:hAnsi="Times New Roman"/>
            <w:sz w:val="24"/>
            <w:szCs w:val="24"/>
          </w:rPr>
          <w:tab/>
        </w:r>
      </w:ins>
      <w:ins w:id="1515" w:author="Richard Simpson" w:date="2022-03-09T10:03:00Z">
        <w:r>
          <w:rPr>
            <w:rFonts w:ascii="Times New Roman" w:hAnsi="Times New Roman"/>
            <w:sz w:val="24"/>
            <w:szCs w:val="24"/>
          </w:rPr>
          <w:t>Ranging</w:t>
        </w:r>
      </w:ins>
    </w:p>
    <w:p w14:paraId="3C5CBA80" w14:textId="77777777" w:rsidR="00643F2B" w:rsidRDefault="000B0863" w:rsidP="00101F8C">
      <w:pPr>
        <w:pStyle w:val="NoSpacing"/>
        <w:ind w:left="720"/>
        <w:rPr>
          <w:ins w:id="1516" w:author="Richard Simpson" w:date="2022-03-09T10:03:00Z"/>
          <w:rFonts w:ascii="Times New Roman" w:hAnsi="Times New Roman"/>
          <w:sz w:val="24"/>
          <w:szCs w:val="24"/>
        </w:rPr>
      </w:pPr>
      <w:ins w:id="1517" w:author="Richard Simpson" w:date="2022-03-09T10:03:00Z">
        <w:r>
          <w:rPr>
            <w:rFonts w:ascii="Times New Roman" w:hAnsi="Times New Roman"/>
            <w:sz w:val="24"/>
            <w:szCs w:val="24"/>
          </w:rPr>
          <w:t>11</w:t>
        </w:r>
        <w:r>
          <w:rPr>
            <w:rFonts w:ascii="Times New Roman" w:hAnsi="Times New Roman"/>
            <w:sz w:val="24"/>
            <w:szCs w:val="24"/>
          </w:rPr>
          <w:tab/>
          <w:t>DRVID</w:t>
        </w:r>
      </w:ins>
    </w:p>
    <w:p w14:paraId="4C6B92B2" w14:textId="77777777" w:rsidR="000B0863" w:rsidRDefault="000B0863" w:rsidP="00101F8C">
      <w:pPr>
        <w:pStyle w:val="NoSpacing"/>
        <w:ind w:left="720"/>
        <w:rPr>
          <w:ins w:id="1518" w:author="Richard Simpson" w:date="2022-03-09T10:04:00Z"/>
          <w:rFonts w:ascii="Times New Roman" w:hAnsi="Times New Roman"/>
          <w:sz w:val="24"/>
          <w:szCs w:val="24"/>
        </w:rPr>
      </w:pPr>
      <w:ins w:id="1519" w:author="Richard Simpson" w:date="2022-03-09T10:03:00Z">
        <w:r>
          <w:rPr>
            <w:rFonts w:ascii="Times New Roman" w:hAnsi="Times New Roman"/>
            <w:sz w:val="24"/>
            <w:szCs w:val="24"/>
          </w:rPr>
          <w:t>16</w:t>
        </w:r>
        <w:r>
          <w:rPr>
            <w:rFonts w:ascii="Times New Roman" w:hAnsi="Times New Roman"/>
            <w:sz w:val="24"/>
            <w:szCs w:val="24"/>
          </w:rPr>
          <w:tab/>
          <w:t>Carrier</w:t>
        </w:r>
      </w:ins>
      <w:ins w:id="1520" w:author="Richard Simpson" w:date="2022-03-09T10:04:00Z">
        <w:r>
          <w:rPr>
            <w:rFonts w:ascii="Times New Roman" w:hAnsi="Times New Roman"/>
            <w:sz w:val="24"/>
            <w:szCs w:val="24"/>
          </w:rPr>
          <w:t xml:space="preserve"> observable</w:t>
        </w:r>
      </w:ins>
    </w:p>
    <w:p w14:paraId="55E79A78" w14:textId="77777777" w:rsidR="000B0863" w:rsidRDefault="000B0863" w:rsidP="00101F8C">
      <w:pPr>
        <w:pStyle w:val="NoSpacing"/>
        <w:ind w:left="720"/>
        <w:rPr>
          <w:ins w:id="1521" w:author="Richard Simpson" w:date="2022-03-09T09:51:00Z"/>
          <w:rFonts w:ascii="Times New Roman" w:hAnsi="Times New Roman"/>
          <w:sz w:val="24"/>
          <w:szCs w:val="24"/>
        </w:rPr>
      </w:pPr>
      <w:ins w:id="1522" w:author="Richard Simpson" w:date="2022-03-09T10:04:00Z">
        <w:r>
          <w:rPr>
            <w:rFonts w:ascii="Times New Roman" w:hAnsi="Times New Roman"/>
            <w:sz w:val="24"/>
            <w:szCs w:val="24"/>
          </w:rPr>
          <w:t>17</w:t>
        </w:r>
        <w:r>
          <w:rPr>
            <w:rFonts w:ascii="Times New Roman" w:hAnsi="Times New Roman"/>
            <w:sz w:val="24"/>
            <w:szCs w:val="24"/>
          </w:rPr>
          <w:tab/>
          <w:t>Phase</w:t>
        </w:r>
      </w:ins>
    </w:p>
    <w:p w14:paraId="311DC556" w14:textId="77777777" w:rsidR="00101F8C" w:rsidRDefault="00101F8C" w:rsidP="00101F8C">
      <w:pPr>
        <w:pStyle w:val="NoSpacing"/>
        <w:rPr>
          <w:ins w:id="1523" w:author="Richard Simpson" w:date="2022-03-09T09:51:00Z"/>
          <w:rFonts w:ascii="Times New Roman" w:hAnsi="Times New Roman"/>
          <w:sz w:val="24"/>
          <w:szCs w:val="24"/>
        </w:rPr>
      </w:pPr>
    </w:p>
    <w:p w14:paraId="5E28429E" w14:textId="77777777" w:rsidR="00101F8C" w:rsidRDefault="00101F8C" w:rsidP="00101F8C">
      <w:pPr>
        <w:pStyle w:val="NoSpacing"/>
        <w:rPr>
          <w:ins w:id="1524" w:author="Richard Simpson" w:date="2022-03-09T09:51:00Z"/>
          <w:rFonts w:ascii="Times New Roman" w:hAnsi="Times New Roman"/>
          <w:sz w:val="24"/>
          <w:szCs w:val="24"/>
        </w:rPr>
      </w:pPr>
      <w:ins w:id="1525" w:author="Richard Simpson" w:date="2022-03-09T09:51:00Z">
        <w:r>
          <w:rPr>
            <w:rFonts w:ascii="Times New Roman" w:hAnsi="Times New Roman"/>
            <w:sz w:val="24"/>
            <w:szCs w:val="24"/>
          </w:rPr>
          <w:t xml:space="preserve">All </w:t>
        </w:r>
      </w:ins>
      <w:ins w:id="1526" w:author="Richard Simpson" w:date="2022-03-09T09:55:00Z">
        <w:r w:rsidR="0028070E">
          <w:rPr>
            <w:rFonts w:ascii="Times New Roman" w:hAnsi="Times New Roman"/>
            <w:sz w:val="24"/>
            <w:szCs w:val="24"/>
          </w:rPr>
          <w:t>TN</w:t>
        </w:r>
      </w:ins>
      <w:ins w:id="1527" w:author="Richard Simpson" w:date="2022-03-09T09:51:00Z">
        <w:r w:rsidRPr="00D600F4">
          <w:rPr>
            <w:rFonts w:ascii="Times New Roman" w:hAnsi="Times New Roman"/>
            <w:sz w:val="24"/>
            <w:szCs w:val="24"/>
          </w:rPr>
          <w:t xml:space="preserve">Fs are </w:t>
        </w:r>
        <w:r>
          <w:rPr>
            <w:rFonts w:ascii="Times New Roman" w:hAnsi="Times New Roman"/>
            <w:sz w:val="24"/>
            <w:szCs w:val="24"/>
          </w:rPr>
          <w:t>members</w:t>
        </w:r>
        <w:r w:rsidRPr="00D600F4">
          <w:rPr>
            <w:rFonts w:ascii="Times New Roman" w:hAnsi="Times New Roman"/>
            <w:sz w:val="24"/>
            <w:szCs w:val="24"/>
          </w:rPr>
          <w:t xml:space="preserve"> </w:t>
        </w:r>
        <w:r>
          <w:rPr>
            <w:rFonts w:ascii="Times New Roman" w:hAnsi="Times New Roman"/>
            <w:sz w:val="24"/>
            <w:szCs w:val="24"/>
          </w:rPr>
          <w:t>of the</w:t>
        </w:r>
        <w:r w:rsidRPr="00D600F4">
          <w:rPr>
            <w:rFonts w:ascii="Times New Roman" w:hAnsi="Times New Roman"/>
            <w:sz w:val="24"/>
            <w:szCs w:val="24"/>
          </w:rPr>
          <w:t xml:space="preserve"> </w:t>
        </w:r>
      </w:ins>
      <w:ins w:id="1528" w:author="Richard Simpson" w:date="2022-03-09T09:55:00Z">
        <w:r w:rsidR="0028070E">
          <w:rPr>
            <w:rFonts w:ascii="Times New Roman" w:hAnsi="Times New Roman"/>
            <w:sz w:val="24"/>
            <w:szCs w:val="24"/>
          </w:rPr>
          <w:t>TN</w:t>
        </w:r>
      </w:ins>
      <w:ins w:id="1529" w:author="Richard Simpson" w:date="2022-03-09T09:51:00Z">
        <w:r w:rsidRPr="00D600F4">
          <w:rPr>
            <w:rFonts w:ascii="Times New Roman" w:hAnsi="Times New Roman"/>
            <w:sz w:val="24"/>
            <w:szCs w:val="24"/>
          </w:rPr>
          <w:t xml:space="preserve">F </w:t>
        </w:r>
        <w:r>
          <w:rPr>
            <w:rFonts w:ascii="Times New Roman" w:hAnsi="Times New Roman"/>
            <w:sz w:val="24"/>
            <w:szCs w:val="24"/>
          </w:rPr>
          <w:t>Collection</w:t>
        </w:r>
        <w:r w:rsidRPr="00D600F4">
          <w:rPr>
            <w:rFonts w:ascii="Times New Roman" w:hAnsi="Times New Roman"/>
            <w:sz w:val="24"/>
            <w:szCs w:val="24"/>
          </w:rPr>
          <w:t xml:space="preserve">. </w:t>
        </w:r>
      </w:ins>
    </w:p>
    <w:p w14:paraId="49908116" w14:textId="77777777" w:rsidR="00101F8C" w:rsidRDefault="00101F8C" w:rsidP="00101F8C">
      <w:pPr>
        <w:pStyle w:val="NoSpacing"/>
        <w:rPr>
          <w:ins w:id="1530" w:author="Richard Simpson" w:date="2022-03-09T09:51:00Z"/>
          <w:rFonts w:ascii="Times New Roman" w:hAnsi="Times New Roman"/>
          <w:sz w:val="24"/>
          <w:szCs w:val="24"/>
        </w:rPr>
      </w:pPr>
    </w:p>
    <w:p w14:paraId="47B51317" w14:textId="6E5CF988" w:rsidR="00101F8C" w:rsidRDefault="000B0863" w:rsidP="00101F8C">
      <w:pPr>
        <w:pStyle w:val="NoSpacing"/>
        <w:rPr>
          <w:ins w:id="1531" w:author="Richard Simpson" w:date="2022-03-09T09:51:00Z"/>
          <w:rFonts w:ascii="Times New Roman" w:hAnsi="Times New Roman"/>
          <w:sz w:val="24"/>
          <w:szCs w:val="24"/>
        </w:rPr>
      </w:pPr>
      <w:ins w:id="1532" w:author="Richard Simpson" w:date="2022-03-09T10:05:00Z">
        <w:r>
          <w:rPr>
            <w:rFonts w:ascii="Times New Roman" w:hAnsi="Times New Roman"/>
            <w:sz w:val="24"/>
            <w:szCs w:val="24"/>
          </w:rPr>
          <w:t>TN</w:t>
        </w:r>
      </w:ins>
      <w:ins w:id="1533" w:author="Richard Simpson" w:date="2022-03-09T09:51:00Z">
        <w:r w:rsidR="00101F8C">
          <w:rPr>
            <w:rFonts w:ascii="Times New Roman" w:hAnsi="Times New Roman"/>
            <w:sz w:val="24"/>
            <w:szCs w:val="24"/>
          </w:rPr>
          <w:t>F f</w:t>
        </w:r>
        <w:r w:rsidR="00101F8C" w:rsidRPr="00D600F4">
          <w:rPr>
            <w:rFonts w:ascii="Times New Roman" w:hAnsi="Times New Roman"/>
            <w:sz w:val="24"/>
            <w:szCs w:val="24"/>
          </w:rPr>
          <w:t xml:space="preserve">ile names </w:t>
        </w:r>
        <w:r w:rsidR="00101F8C">
          <w:rPr>
            <w:rFonts w:ascii="Times New Roman" w:hAnsi="Times New Roman"/>
            <w:sz w:val="24"/>
            <w:szCs w:val="24"/>
          </w:rPr>
          <w:t>have</w:t>
        </w:r>
        <w:r w:rsidR="00101F8C" w:rsidRPr="00D600F4">
          <w:rPr>
            <w:rFonts w:ascii="Times New Roman" w:hAnsi="Times New Roman"/>
            <w:sz w:val="24"/>
            <w:szCs w:val="24"/>
          </w:rPr>
          <w:t xml:space="preserve"> the </w:t>
        </w:r>
        <w:proofErr w:type="gramStart"/>
        <w:r w:rsidR="00101F8C" w:rsidRPr="00D600F4">
          <w:rPr>
            <w:rFonts w:ascii="Times New Roman" w:hAnsi="Times New Roman"/>
            <w:sz w:val="24"/>
            <w:szCs w:val="24"/>
          </w:rPr>
          <w:t>form</w:t>
        </w:r>
        <w:r w:rsidR="00101F8C">
          <w:rPr>
            <w:rFonts w:ascii="Times New Roman" w:hAnsi="Times New Roman"/>
            <w:sz w:val="24"/>
            <w:szCs w:val="24"/>
          </w:rPr>
          <w:t xml:space="preserve">  </w:t>
        </w:r>
        <w:r w:rsidR="00101F8C" w:rsidRPr="00D600F4">
          <w:rPr>
            <w:rFonts w:ascii="Times New Roman" w:hAnsi="Times New Roman"/>
            <w:i/>
            <w:sz w:val="24"/>
            <w:szCs w:val="24"/>
          </w:rPr>
          <w:t>yyyy_ddd_hhmm</w:t>
        </w:r>
        <w:r w:rsidR="00101F8C">
          <w:rPr>
            <w:rFonts w:ascii="Times New Roman" w:hAnsi="Times New Roman"/>
            <w:i/>
            <w:sz w:val="24"/>
            <w:szCs w:val="24"/>
          </w:rPr>
          <w:t>x</w:t>
        </w:r>
        <w:r w:rsidR="00101F8C" w:rsidRPr="00D600F4">
          <w:rPr>
            <w:rFonts w:ascii="Times New Roman" w:hAnsi="Times New Roman"/>
            <w:i/>
            <w:sz w:val="24"/>
            <w:szCs w:val="24"/>
          </w:rPr>
          <w:t>uuw</w:t>
        </w:r>
        <w:r w:rsidR="00101F8C">
          <w:rPr>
            <w:rFonts w:ascii="Times New Roman" w:hAnsi="Times New Roman"/>
            <w:i/>
            <w:sz w:val="24"/>
            <w:szCs w:val="24"/>
          </w:rPr>
          <w:t>v</w:t>
        </w:r>
        <w:r w:rsidR="00101F8C" w:rsidRPr="00D600F4">
          <w:rPr>
            <w:rFonts w:ascii="Times New Roman" w:hAnsi="Times New Roman"/>
            <w:i/>
            <w:sz w:val="24"/>
            <w:szCs w:val="24"/>
          </w:rPr>
          <w:t>n.</w:t>
        </w:r>
        <w:r w:rsidR="00101F8C">
          <w:rPr>
            <w:rFonts w:ascii="Times New Roman" w:hAnsi="Times New Roman"/>
            <w:i/>
            <w:sz w:val="24"/>
            <w:szCs w:val="24"/>
          </w:rPr>
          <w:t>dat</w:t>
        </w:r>
        <w:proofErr w:type="gramEnd"/>
        <w:r w:rsidR="00101F8C">
          <w:rPr>
            <w:rFonts w:ascii="Times New Roman" w:hAnsi="Times New Roman"/>
            <w:i/>
            <w:sz w:val="24"/>
            <w:szCs w:val="24"/>
          </w:rPr>
          <w:t xml:space="preserve"> </w:t>
        </w:r>
        <w:r w:rsidR="00101F8C">
          <w:rPr>
            <w:rFonts w:ascii="Times New Roman" w:hAnsi="Times New Roman"/>
            <w:sz w:val="24"/>
            <w:szCs w:val="24"/>
          </w:rPr>
          <w:t xml:space="preserve"> </w:t>
        </w:r>
        <w:r w:rsidR="00101F8C" w:rsidRPr="00D600F4">
          <w:rPr>
            <w:rFonts w:ascii="Times New Roman" w:hAnsi="Times New Roman"/>
            <w:sz w:val="24"/>
            <w:szCs w:val="24"/>
          </w:rPr>
          <w:t>where '</w:t>
        </w:r>
        <w:proofErr w:type="spellStart"/>
        <w:r w:rsidR="00101F8C" w:rsidRPr="00D600F4">
          <w:rPr>
            <w:rFonts w:ascii="Times New Roman" w:hAnsi="Times New Roman"/>
            <w:sz w:val="24"/>
            <w:szCs w:val="24"/>
          </w:rPr>
          <w:t>yyyy</w:t>
        </w:r>
        <w:proofErr w:type="spellEnd"/>
        <w:r w:rsidR="00101F8C" w:rsidRPr="00D600F4">
          <w:rPr>
            <w:rFonts w:ascii="Times New Roman" w:hAnsi="Times New Roman"/>
            <w:sz w:val="24"/>
            <w:szCs w:val="24"/>
          </w:rPr>
          <w:t>' is the four-digit year, '</w:t>
        </w:r>
        <w:proofErr w:type="spellStart"/>
        <w:r w:rsidR="00101F8C" w:rsidRPr="00D600F4">
          <w:rPr>
            <w:rFonts w:ascii="Times New Roman" w:hAnsi="Times New Roman"/>
            <w:sz w:val="24"/>
            <w:szCs w:val="24"/>
          </w:rPr>
          <w:t>ddd</w:t>
        </w:r>
        <w:proofErr w:type="spellEnd"/>
        <w:r w:rsidR="00101F8C" w:rsidRPr="00D600F4">
          <w:rPr>
            <w:rFonts w:ascii="Times New Roman" w:hAnsi="Times New Roman"/>
            <w:sz w:val="24"/>
            <w:szCs w:val="24"/>
          </w:rPr>
          <w:t>'</w:t>
        </w:r>
        <w:r w:rsidR="00101F8C">
          <w:rPr>
            <w:rFonts w:ascii="Times New Roman" w:hAnsi="Times New Roman"/>
            <w:sz w:val="24"/>
            <w:szCs w:val="24"/>
          </w:rPr>
          <w:t xml:space="preserve"> </w:t>
        </w:r>
        <w:r w:rsidR="00101F8C" w:rsidRPr="00D600F4">
          <w:rPr>
            <w:rFonts w:ascii="Times New Roman" w:hAnsi="Times New Roman"/>
            <w:sz w:val="24"/>
            <w:szCs w:val="24"/>
          </w:rPr>
          <w:t>is the three-digit day-of-year, '</w:t>
        </w:r>
        <w:proofErr w:type="spellStart"/>
        <w:r w:rsidR="00101F8C" w:rsidRPr="00D600F4">
          <w:rPr>
            <w:rFonts w:ascii="Times New Roman" w:hAnsi="Times New Roman"/>
            <w:sz w:val="24"/>
            <w:szCs w:val="24"/>
          </w:rPr>
          <w:t>hh</w:t>
        </w:r>
        <w:proofErr w:type="spellEnd"/>
        <w:r w:rsidR="00101F8C" w:rsidRPr="00D600F4">
          <w:rPr>
            <w:rFonts w:ascii="Times New Roman" w:hAnsi="Times New Roman"/>
            <w:sz w:val="24"/>
            <w:szCs w:val="24"/>
          </w:rPr>
          <w:t>' is the two-digit hour,</w:t>
        </w:r>
        <w:r w:rsidR="00101F8C">
          <w:rPr>
            <w:rFonts w:ascii="Times New Roman" w:hAnsi="Times New Roman"/>
            <w:sz w:val="24"/>
            <w:szCs w:val="24"/>
          </w:rPr>
          <w:t xml:space="preserve"> </w:t>
        </w:r>
        <w:r w:rsidR="00101F8C" w:rsidRPr="00D600F4">
          <w:rPr>
            <w:rFonts w:ascii="Times New Roman" w:hAnsi="Times New Roman"/>
            <w:sz w:val="24"/>
            <w:szCs w:val="24"/>
          </w:rPr>
          <w:t>and 'mm' is the two-digit minute at the beginning of the file</w:t>
        </w:r>
        <w:r w:rsidR="00101F8C">
          <w:rPr>
            <w:rFonts w:ascii="Times New Roman" w:hAnsi="Times New Roman"/>
            <w:sz w:val="24"/>
            <w:szCs w:val="24"/>
          </w:rPr>
          <w:t xml:space="preserve">.  </w:t>
        </w:r>
        <w:r w:rsidR="00101F8C" w:rsidRPr="00D600F4">
          <w:rPr>
            <w:rFonts w:ascii="Times New Roman" w:hAnsi="Times New Roman"/>
            <w:sz w:val="24"/>
            <w:szCs w:val="24"/>
          </w:rPr>
          <w:t>'</w:t>
        </w:r>
        <w:r w:rsidR="00101F8C">
          <w:rPr>
            <w:rFonts w:ascii="Times New Roman" w:hAnsi="Times New Roman"/>
            <w:sz w:val="24"/>
            <w:szCs w:val="24"/>
          </w:rPr>
          <w:t>x</w:t>
        </w:r>
        <w:r w:rsidR="00101F8C" w:rsidRPr="00D600F4">
          <w:rPr>
            <w:rFonts w:ascii="Times New Roman" w:hAnsi="Times New Roman"/>
            <w:sz w:val="24"/>
            <w:szCs w:val="24"/>
          </w:rPr>
          <w:t>' indicates an X-</w:t>
        </w:r>
        <w:r w:rsidR="00101F8C">
          <w:rPr>
            <w:rFonts w:ascii="Times New Roman" w:hAnsi="Times New Roman"/>
            <w:sz w:val="24"/>
            <w:szCs w:val="24"/>
          </w:rPr>
          <w:t>b</w:t>
        </w:r>
        <w:r w:rsidR="00101F8C" w:rsidRPr="00D600F4">
          <w:rPr>
            <w:rFonts w:ascii="Times New Roman" w:hAnsi="Times New Roman"/>
            <w:sz w:val="24"/>
            <w:szCs w:val="24"/>
          </w:rPr>
          <w:t>and uplink</w:t>
        </w:r>
        <w:r w:rsidR="00101F8C">
          <w:rPr>
            <w:rFonts w:ascii="Times New Roman" w:hAnsi="Times New Roman"/>
            <w:sz w:val="24"/>
            <w:szCs w:val="24"/>
          </w:rPr>
          <w:t xml:space="preserve">, </w:t>
        </w:r>
        <w:r w:rsidR="00101F8C" w:rsidRPr="00D600F4">
          <w:rPr>
            <w:rFonts w:ascii="Times New Roman" w:hAnsi="Times New Roman"/>
            <w:sz w:val="24"/>
            <w:szCs w:val="24"/>
          </w:rPr>
          <w:t>'</w:t>
        </w:r>
        <w:proofErr w:type="spellStart"/>
        <w:r w:rsidR="00101F8C" w:rsidRPr="00D600F4">
          <w:rPr>
            <w:rFonts w:ascii="Times New Roman" w:hAnsi="Times New Roman"/>
            <w:sz w:val="24"/>
            <w:szCs w:val="24"/>
          </w:rPr>
          <w:t>uu</w:t>
        </w:r>
        <w:proofErr w:type="spellEnd"/>
        <w:r w:rsidR="00101F8C" w:rsidRPr="00D600F4">
          <w:rPr>
            <w:rFonts w:ascii="Times New Roman" w:hAnsi="Times New Roman"/>
            <w:sz w:val="24"/>
            <w:szCs w:val="24"/>
          </w:rPr>
          <w:t>' indicates the uplink station (set to '</w:t>
        </w:r>
        <w:proofErr w:type="spellStart"/>
        <w:r w:rsidR="00101F8C">
          <w:rPr>
            <w:rFonts w:ascii="Times New Roman" w:hAnsi="Times New Roman"/>
            <w:sz w:val="24"/>
            <w:szCs w:val="24"/>
          </w:rPr>
          <w:t>nn</w:t>
        </w:r>
        <w:proofErr w:type="spellEnd"/>
        <w:r w:rsidR="00101F8C" w:rsidRPr="00D600F4">
          <w:rPr>
            <w:rFonts w:ascii="Times New Roman" w:hAnsi="Times New Roman"/>
            <w:sz w:val="24"/>
            <w:szCs w:val="24"/>
          </w:rPr>
          <w:t>' for no uplink or</w:t>
        </w:r>
        <w:r w:rsidR="00101F8C">
          <w:rPr>
            <w:rFonts w:ascii="Times New Roman" w:hAnsi="Times New Roman"/>
            <w:sz w:val="24"/>
            <w:szCs w:val="24"/>
          </w:rPr>
          <w:t xml:space="preserve"> </w:t>
        </w:r>
        <w:r w:rsidR="00101F8C" w:rsidRPr="00D600F4">
          <w:rPr>
            <w:rFonts w:ascii="Times New Roman" w:hAnsi="Times New Roman"/>
            <w:sz w:val="24"/>
            <w:szCs w:val="24"/>
          </w:rPr>
          <w:t>'</w:t>
        </w:r>
        <w:r w:rsidR="00101F8C">
          <w:rPr>
            <w:rFonts w:ascii="Times New Roman" w:hAnsi="Times New Roman"/>
            <w:sz w:val="24"/>
            <w:szCs w:val="24"/>
          </w:rPr>
          <w:t>mm</w:t>
        </w:r>
        <w:r w:rsidR="00101F8C" w:rsidRPr="00D600F4">
          <w:rPr>
            <w:rFonts w:ascii="Times New Roman" w:hAnsi="Times New Roman"/>
            <w:sz w:val="24"/>
            <w:szCs w:val="24"/>
          </w:rPr>
          <w:t xml:space="preserve">' for two or more </w:t>
        </w:r>
        <w:proofErr w:type="spellStart"/>
        <w:r w:rsidR="00101F8C" w:rsidRPr="00D600F4">
          <w:rPr>
            <w:rFonts w:ascii="Times New Roman" w:hAnsi="Times New Roman"/>
            <w:sz w:val="24"/>
            <w:szCs w:val="24"/>
          </w:rPr>
          <w:t>uplinking</w:t>
        </w:r>
        <w:proofErr w:type="spellEnd"/>
        <w:r w:rsidR="00101F8C" w:rsidRPr="00D600F4">
          <w:rPr>
            <w:rFonts w:ascii="Times New Roman" w:hAnsi="Times New Roman"/>
            <w:sz w:val="24"/>
            <w:szCs w:val="24"/>
          </w:rPr>
          <w:t xml:space="preserve"> stations during the time interval</w:t>
        </w:r>
        <w:r w:rsidR="00101F8C">
          <w:rPr>
            <w:rFonts w:ascii="Times New Roman" w:hAnsi="Times New Roman"/>
            <w:sz w:val="24"/>
            <w:szCs w:val="24"/>
          </w:rPr>
          <w:t xml:space="preserve"> </w:t>
        </w:r>
        <w:r w:rsidR="00101F8C" w:rsidRPr="00D600F4">
          <w:rPr>
            <w:rFonts w:ascii="Times New Roman" w:hAnsi="Times New Roman"/>
            <w:sz w:val="24"/>
            <w:szCs w:val="24"/>
          </w:rPr>
          <w:t>covered), 'w' indicates the downlink mode ('1', '2', '3', or '</w:t>
        </w:r>
        <w:r w:rsidR="00101F8C">
          <w:rPr>
            <w:rFonts w:ascii="Times New Roman" w:hAnsi="Times New Roman"/>
            <w:sz w:val="24"/>
            <w:szCs w:val="24"/>
          </w:rPr>
          <w:t>m</w:t>
        </w:r>
        <w:r w:rsidR="00101F8C" w:rsidRPr="00D600F4">
          <w:rPr>
            <w:rFonts w:ascii="Times New Roman" w:hAnsi="Times New Roman"/>
            <w:sz w:val="24"/>
            <w:szCs w:val="24"/>
          </w:rPr>
          <w:t>'</w:t>
        </w:r>
        <w:r w:rsidR="00101F8C">
          <w:rPr>
            <w:rFonts w:ascii="Times New Roman" w:hAnsi="Times New Roman"/>
            <w:sz w:val="24"/>
            <w:szCs w:val="24"/>
          </w:rPr>
          <w:t xml:space="preserve"> </w:t>
        </w:r>
        <w:r w:rsidR="00101F8C" w:rsidRPr="00D600F4">
          <w:rPr>
            <w:rFonts w:ascii="Times New Roman" w:hAnsi="Times New Roman"/>
            <w:sz w:val="24"/>
            <w:szCs w:val="24"/>
          </w:rPr>
          <w:t>for 1-way, 2-way, 3-way, or 'multiple', respectively), and '</w:t>
        </w:r>
        <w:proofErr w:type="spellStart"/>
        <w:r w:rsidR="00101F8C">
          <w:rPr>
            <w:rFonts w:ascii="Times New Roman" w:hAnsi="Times New Roman"/>
            <w:sz w:val="24"/>
            <w:szCs w:val="24"/>
          </w:rPr>
          <w:t>v</w:t>
        </w:r>
        <w:r w:rsidR="00101F8C" w:rsidRPr="00D600F4">
          <w:rPr>
            <w:rFonts w:ascii="Times New Roman" w:hAnsi="Times New Roman"/>
            <w:sz w:val="24"/>
            <w:szCs w:val="24"/>
          </w:rPr>
          <w:t>n</w:t>
        </w:r>
        <w:proofErr w:type="spellEnd"/>
        <w:r w:rsidR="00101F8C" w:rsidRPr="00D600F4">
          <w:rPr>
            <w:rFonts w:ascii="Times New Roman" w:hAnsi="Times New Roman"/>
            <w:sz w:val="24"/>
            <w:szCs w:val="24"/>
          </w:rPr>
          <w:t>'</w:t>
        </w:r>
        <w:r w:rsidR="00101F8C">
          <w:rPr>
            <w:rFonts w:ascii="Times New Roman" w:hAnsi="Times New Roman"/>
            <w:sz w:val="24"/>
            <w:szCs w:val="24"/>
          </w:rPr>
          <w:t xml:space="preserve"> </w:t>
        </w:r>
        <w:r w:rsidR="00101F8C" w:rsidRPr="00D600F4">
          <w:rPr>
            <w:rFonts w:ascii="Times New Roman" w:hAnsi="Times New Roman"/>
            <w:sz w:val="24"/>
            <w:szCs w:val="24"/>
          </w:rPr>
          <w:t xml:space="preserve">indicates the version number of the file.  The </w:t>
        </w:r>
        <w:r w:rsidR="00101F8C">
          <w:rPr>
            <w:rFonts w:ascii="Times New Roman" w:hAnsi="Times New Roman"/>
            <w:sz w:val="24"/>
            <w:szCs w:val="24"/>
          </w:rPr>
          <w:t xml:space="preserve">associated </w:t>
        </w:r>
      </w:ins>
      <w:r w:rsidR="00A242D1">
        <w:rPr>
          <w:rFonts w:ascii="Times New Roman" w:hAnsi="Times New Roman"/>
          <w:sz w:val="24"/>
          <w:szCs w:val="24"/>
        </w:rPr>
        <w:t>TN</w:t>
      </w:r>
      <w:ins w:id="1534" w:author="Richard Simpson" w:date="2022-03-09T09:51:00Z">
        <w:r w:rsidR="00101F8C" w:rsidRPr="00D600F4">
          <w:rPr>
            <w:rFonts w:ascii="Times New Roman" w:hAnsi="Times New Roman"/>
            <w:sz w:val="24"/>
            <w:szCs w:val="24"/>
          </w:rPr>
          <w:t xml:space="preserve">F label </w:t>
        </w:r>
        <w:r w:rsidR="00101F8C" w:rsidRPr="000F3AC4">
          <w:rPr>
            <w:rFonts w:ascii="Times New Roman" w:hAnsi="Times New Roman"/>
            <w:sz w:val="24"/>
            <w:szCs w:val="24"/>
          </w:rPr>
          <w:t xml:space="preserve">has </w:t>
        </w:r>
        <w:r w:rsidR="00101F8C" w:rsidRPr="005E4E10">
          <w:rPr>
            <w:rFonts w:ascii="Times New Roman" w:hAnsi="Times New Roman"/>
            <w:sz w:val="24"/>
            <w:szCs w:val="24"/>
          </w:rPr>
          <w:t xml:space="preserve">the same file name except </w:t>
        </w:r>
        <w:r w:rsidR="00101F8C">
          <w:rPr>
            <w:rFonts w:ascii="Times New Roman" w:hAnsi="Times New Roman"/>
            <w:sz w:val="24"/>
            <w:szCs w:val="24"/>
          </w:rPr>
          <w:t>for</w:t>
        </w:r>
        <w:r w:rsidR="00101F8C" w:rsidRPr="005E4E10">
          <w:rPr>
            <w:rFonts w:ascii="Times New Roman" w:hAnsi="Times New Roman"/>
            <w:sz w:val="24"/>
            <w:szCs w:val="24"/>
          </w:rPr>
          <w:t xml:space="preserve"> the extension </w:t>
        </w:r>
        <w:r w:rsidR="00101F8C" w:rsidRPr="00D600F4">
          <w:rPr>
            <w:rFonts w:ascii="Times New Roman" w:hAnsi="Times New Roman"/>
            <w:i/>
            <w:sz w:val="24"/>
            <w:szCs w:val="24"/>
          </w:rPr>
          <w:t>.</w:t>
        </w:r>
        <w:r w:rsidR="00101F8C">
          <w:rPr>
            <w:rFonts w:ascii="Times New Roman" w:hAnsi="Times New Roman"/>
            <w:i/>
            <w:sz w:val="24"/>
            <w:szCs w:val="24"/>
          </w:rPr>
          <w:t>xml</w:t>
        </w:r>
        <w:r w:rsidR="00101F8C">
          <w:rPr>
            <w:rFonts w:ascii="Times New Roman" w:hAnsi="Times New Roman"/>
            <w:sz w:val="24"/>
            <w:szCs w:val="24"/>
          </w:rPr>
          <w:t xml:space="preserve">. </w:t>
        </w:r>
        <w:r w:rsidR="00101F8C" w:rsidRPr="00D600F4">
          <w:rPr>
            <w:rFonts w:ascii="Times New Roman" w:hAnsi="Times New Roman"/>
            <w:sz w:val="24"/>
            <w:szCs w:val="24"/>
          </w:rPr>
          <w:t xml:space="preserve">The typical </w:t>
        </w:r>
      </w:ins>
      <w:ins w:id="1535" w:author="Richard Simpson" w:date="2022-03-09T10:14:00Z">
        <w:r w:rsidR="00637EFA">
          <w:rPr>
            <w:rFonts w:ascii="Times New Roman" w:hAnsi="Times New Roman"/>
            <w:sz w:val="24"/>
            <w:szCs w:val="24"/>
          </w:rPr>
          <w:t>TN</w:t>
        </w:r>
      </w:ins>
      <w:ins w:id="1536" w:author="Richard Simpson" w:date="2022-03-09T09:51:00Z">
        <w:r w:rsidR="00101F8C" w:rsidRPr="00D600F4">
          <w:rPr>
            <w:rFonts w:ascii="Times New Roman" w:hAnsi="Times New Roman"/>
            <w:sz w:val="24"/>
            <w:szCs w:val="24"/>
          </w:rPr>
          <w:t>F contains about</w:t>
        </w:r>
        <w:r w:rsidR="00101F8C">
          <w:rPr>
            <w:rFonts w:ascii="Times New Roman" w:hAnsi="Times New Roman"/>
            <w:sz w:val="24"/>
            <w:szCs w:val="24"/>
          </w:rPr>
          <w:t xml:space="preserve"> </w:t>
        </w:r>
      </w:ins>
      <w:ins w:id="1537" w:author="Richard Simpson" w:date="2022-03-09T10:14:00Z">
        <w:r w:rsidR="00637EFA">
          <w:rPr>
            <w:rFonts w:ascii="Times New Roman" w:hAnsi="Times New Roman"/>
            <w:sz w:val="24"/>
            <w:szCs w:val="24"/>
          </w:rPr>
          <w:t>20 M</w:t>
        </w:r>
      </w:ins>
      <w:ins w:id="1538" w:author="Richard Simpson" w:date="2022-03-09T09:51:00Z">
        <w:r w:rsidR="00101F8C">
          <w:rPr>
            <w:rFonts w:ascii="Times New Roman" w:hAnsi="Times New Roman"/>
            <w:sz w:val="24"/>
            <w:szCs w:val="24"/>
          </w:rPr>
          <w:t>B</w:t>
        </w:r>
        <w:r w:rsidR="00101F8C" w:rsidRPr="00D600F4">
          <w:rPr>
            <w:rFonts w:ascii="Times New Roman" w:hAnsi="Times New Roman"/>
            <w:sz w:val="24"/>
            <w:szCs w:val="24"/>
          </w:rPr>
          <w:t>.</w:t>
        </w:r>
        <w:r w:rsidR="00101F8C">
          <w:rPr>
            <w:rFonts w:ascii="Times New Roman" w:hAnsi="Times New Roman"/>
            <w:sz w:val="24"/>
            <w:szCs w:val="24"/>
          </w:rPr>
          <w:t xml:space="preserve">  Format and content of the files are described </w:t>
        </w:r>
        <w:proofErr w:type="gramStart"/>
        <w:r w:rsidR="00101F8C">
          <w:rPr>
            <w:rFonts w:ascii="Times New Roman" w:hAnsi="Times New Roman"/>
            <w:sz w:val="24"/>
            <w:szCs w:val="24"/>
          </w:rPr>
          <w:t>by</w:t>
        </w:r>
      </w:ins>
      <w:r w:rsidR="00A242D1">
        <w:rPr>
          <w:rFonts w:ascii="Times New Roman" w:hAnsi="Times New Roman"/>
          <w:sz w:val="24"/>
          <w:szCs w:val="24"/>
        </w:rPr>
        <w:t xml:space="preserve"> </w:t>
      </w:r>
      <w:ins w:id="1539" w:author="Richard Simpson" w:date="2022-03-09T09:51:00Z">
        <w:r w:rsidR="00101F8C">
          <w:rPr>
            <w:rFonts w:ascii="Times New Roman" w:hAnsi="Times New Roman"/>
            <w:sz w:val="24"/>
            <w:szCs w:val="24"/>
          </w:rPr>
          <w:t xml:space="preserve"> </w:t>
        </w:r>
      </w:ins>
      <w:r w:rsidR="00A242D1">
        <w:rPr>
          <w:rFonts w:ascii="Times New Roman" w:hAnsi="Times New Roman"/>
          <w:i/>
          <w:sz w:val="24"/>
          <w:szCs w:val="24"/>
        </w:rPr>
        <w:t>sis</w:t>
      </w:r>
      <w:proofErr w:type="gramEnd"/>
      <w:r w:rsidR="00A242D1">
        <w:rPr>
          <w:rFonts w:ascii="Times New Roman" w:hAnsi="Times New Roman"/>
          <w:i/>
          <w:sz w:val="24"/>
          <w:szCs w:val="24"/>
        </w:rPr>
        <w:t>-</w:t>
      </w:r>
      <w:proofErr w:type="spellStart"/>
      <w:r w:rsidR="00A242D1">
        <w:rPr>
          <w:rFonts w:ascii="Times New Roman" w:hAnsi="Times New Roman"/>
          <w:i/>
          <w:sz w:val="24"/>
          <w:szCs w:val="24"/>
        </w:rPr>
        <w:t>tnf</w:t>
      </w:r>
      <w:proofErr w:type="spellEnd"/>
      <w:r w:rsidR="00A242D1">
        <w:rPr>
          <w:rFonts w:ascii="Times New Roman" w:hAnsi="Times New Roman"/>
          <w:i/>
          <w:sz w:val="24"/>
          <w:szCs w:val="24"/>
        </w:rPr>
        <w:t xml:space="preserve"> </w:t>
      </w:r>
      <w:ins w:id="1540" w:author="Richard Simpson" w:date="2022-03-09T09:51:00Z">
        <w:r w:rsidR="00101F8C">
          <w:rPr>
            <w:rFonts w:ascii="Times New Roman" w:hAnsi="Times New Roman"/>
            <w:sz w:val="24"/>
            <w:szCs w:val="24"/>
          </w:rPr>
          <w:t xml:space="preserve"> in the Document Collection.</w:t>
        </w:r>
      </w:ins>
    </w:p>
    <w:p w14:paraId="08AA3AFE" w14:textId="77777777" w:rsidR="00101F8C" w:rsidRDefault="00101F8C" w:rsidP="00101F8C">
      <w:pPr>
        <w:pStyle w:val="NoSpacing"/>
        <w:rPr>
          <w:ins w:id="1541" w:author="Richard Simpson" w:date="2022-03-09T09:51:00Z"/>
          <w:rFonts w:ascii="Times New Roman" w:hAnsi="Times New Roman"/>
          <w:sz w:val="24"/>
          <w:szCs w:val="24"/>
        </w:rPr>
      </w:pPr>
    </w:p>
    <w:p w14:paraId="05A5C964" w14:textId="77777777" w:rsidR="00101F8C" w:rsidRDefault="00101F8C" w:rsidP="00101F8C">
      <w:pPr>
        <w:pStyle w:val="NoSpacing"/>
        <w:rPr>
          <w:ins w:id="1542" w:author="Richard Simpson" w:date="2022-03-09T09:51:00Z"/>
          <w:rFonts w:ascii="Times New Roman" w:hAnsi="Times New Roman"/>
          <w:sz w:val="24"/>
          <w:szCs w:val="24"/>
        </w:rPr>
      </w:pPr>
      <w:ins w:id="1543" w:author="Richard Simpson" w:date="2022-03-09T09:51:00Z">
        <w:r>
          <w:rPr>
            <w:rFonts w:ascii="Times New Roman" w:hAnsi="Times New Roman"/>
            <w:sz w:val="24"/>
            <w:szCs w:val="24"/>
          </w:rPr>
          <w:t>A</w:t>
        </w:r>
      </w:ins>
      <w:ins w:id="1544" w:author="Richard Simpson" w:date="2022-03-09T10:14:00Z">
        <w:r w:rsidR="00637EFA">
          <w:rPr>
            <w:rFonts w:ascii="Times New Roman" w:hAnsi="Times New Roman"/>
            <w:sz w:val="24"/>
            <w:szCs w:val="24"/>
          </w:rPr>
          <w:t xml:space="preserve"> TN</w:t>
        </w:r>
      </w:ins>
      <w:ins w:id="1545" w:author="Richard Simpson" w:date="2022-03-09T09:51:00Z">
        <w:r>
          <w:rPr>
            <w:rFonts w:ascii="Times New Roman" w:hAnsi="Times New Roman"/>
            <w:sz w:val="24"/>
            <w:szCs w:val="24"/>
          </w:rPr>
          <w:t xml:space="preserve">F LID is the file name (less the 'vn.dat' trailing characters) appended to the </w:t>
        </w:r>
      </w:ins>
      <w:ins w:id="1546" w:author="Richard Simpson" w:date="2022-03-09T10:14:00Z">
        <w:r w:rsidR="00637EFA">
          <w:rPr>
            <w:rFonts w:ascii="Times New Roman" w:hAnsi="Times New Roman"/>
            <w:sz w:val="24"/>
            <w:szCs w:val="24"/>
          </w:rPr>
          <w:t>TN</w:t>
        </w:r>
      </w:ins>
      <w:ins w:id="1547" w:author="Richard Simpson" w:date="2022-03-09T09:51:00Z">
        <w:r>
          <w:rPr>
            <w:rFonts w:ascii="Times New Roman" w:hAnsi="Times New Roman"/>
            <w:sz w:val="24"/>
            <w:szCs w:val="24"/>
          </w:rPr>
          <w:t>F Collection LID (see Section 2.1).  For example:</w:t>
        </w:r>
      </w:ins>
    </w:p>
    <w:p w14:paraId="442BADC3" w14:textId="77777777" w:rsidR="00101F8C" w:rsidRDefault="00101F8C" w:rsidP="00101F8C">
      <w:pPr>
        <w:pStyle w:val="NoSpacing"/>
        <w:rPr>
          <w:ins w:id="1548" w:author="Richard Simpson" w:date="2022-03-09T09:51:00Z"/>
          <w:rFonts w:ascii="Times New Roman" w:hAnsi="Times New Roman"/>
          <w:sz w:val="24"/>
          <w:szCs w:val="24"/>
        </w:rPr>
      </w:pPr>
    </w:p>
    <w:p w14:paraId="5AB5E0AA" w14:textId="77777777" w:rsidR="00101F8C" w:rsidRDefault="00101F8C" w:rsidP="00101F8C">
      <w:pPr>
        <w:pStyle w:val="NoSpacing"/>
        <w:jc w:val="center"/>
        <w:rPr>
          <w:ins w:id="1549" w:author="Richard Simpson" w:date="2022-03-09T09:51:00Z"/>
          <w:rFonts w:ascii="Times New Roman" w:hAnsi="Times New Roman"/>
          <w:sz w:val="24"/>
          <w:szCs w:val="24"/>
        </w:rPr>
      </w:pPr>
      <w:ins w:id="1550" w:author="Richard Simpson" w:date="2022-03-09T09:51:00Z">
        <w:r>
          <w:rPr>
            <w:rFonts w:ascii="Times New Roman" w:hAnsi="Times New Roman"/>
            <w:sz w:val="24"/>
            <w:szCs w:val="24"/>
          </w:rPr>
          <w:t xml:space="preserve">File name: </w:t>
        </w:r>
        <w:r w:rsidRPr="005E4E10">
          <w:rPr>
            <w:rFonts w:ascii="Times New Roman" w:hAnsi="Times New Roman"/>
            <w:i/>
            <w:sz w:val="24"/>
            <w:szCs w:val="24"/>
          </w:rPr>
          <w:t>2015_282_1009xmmmv1.dat</w:t>
        </w:r>
      </w:ins>
    </w:p>
    <w:p w14:paraId="0E78B6E6" w14:textId="77777777" w:rsidR="00101F8C" w:rsidRPr="00A1156B" w:rsidRDefault="00101F8C" w:rsidP="00A1156B">
      <w:pPr>
        <w:pStyle w:val="NoSpacing"/>
        <w:jc w:val="center"/>
        <w:rPr>
          <w:ins w:id="1551" w:author="Richard Simpson" w:date="2022-03-09T09:51:00Z"/>
          <w:rFonts w:ascii="Times New Roman" w:hAnsi="Times New Roman"/>
          <w:i/>
          <w:sz w:val="24"/>
          <w:szCs w:val="24"/>
          <w:rPrChange w:id="1552" w:author="Richard Simpson" w:date="2022-03-09T10:15:00Z">
            <w:rPr>
              <w:ins w:id="1553" w:author="Richard Simpson" w:date="2022-03-09T09:51:00Z"/>
              <w:rFonts w:ascii="Times New Roman" w:hAnsi="Times New Roman"/>
              <w:sz w:val="24"/>
              <w:szCs w:val="24"/>
            </w:rPr>
          </w:rPrChange>
        </w:rPr>
      </w:pPr>
      <w:ins w:id="1554" w:author="Richard Simpson" w:date="2022-03-09T09:51:00Z">
        <w:r>
          <w:rPr>
            <w:rFonts w:ascii="Times New Roman" w:hAnsi="Times New Roman"/>
            <w:sz w:val="24"/>
            <w:szCs w:val="24"/>
          </w:rPr>
          <w:t xml:space="preserve">LID: </w:t>
        </w:r>
        <w:proofErr w:type="gramStart"/>
        <w:r w:rsidRPr="005E4E10">
          <w:rPr>
            <w:rFonts w:ascii="Times New Roman" w:hAnsi="Times New Roman"/>
            <w:i/>
            <w:sz w:val="24"/>
            <w:szCs w:val="24"/>
          </w:rPr>
          <w:t>urn:nasa</w:t>
        </w:r>
        <w:proofErr w:type="gramEnd"/>
        <w:r w:rsidRPr="005E4E10">
          <w:rPr>
            <w:rFonts w:ascii="Times New Roman" w:hAnsi="Times New Roman"/>
            <w:i/>
            <w:sz w:val="24"/>
            <w:szCs w:val="24"/>
          </w:rPr>
          <w:t>:pds:</w:t>
        </w:r>
        <w:r>
          <w:rPr>
            <w:rFonts w:ascii="Times New Roman" w:hAnsi="Times New Roman"/>
            <w:i/>
            <w:sz w:val="24"/>
            <w:szCs w:val="24"/>
          </w:rPr>
          <w:t>dawn-rss-raw-vesta</w:t>
        </w:r>
        <w:r w:rsidRPr="005E4E10">
          <w:rPr>
            <w:rFonts w:ascii="Times New Roman" w:hAnsi="Times New Roman"/>
            <w:i/>
            <w:sz w:val="24"/>
            <w:szCs w:val="24"/>
          </w:rPr>
          <w:t>:</w:t>
        </w:r>
        <w:r>
          <w:rPr>
            <w:rFonts w:ascii="Times New Roman" w:hAnsi="Times New Roman"/>
            <w:i/>
            <w:sz w:val="24"/>
            <w:szCs w:val="24"/>
          </w:rPr>
          <w:t>data-</w:t>
        </w:r>
      </w:ins>
      <w:ins w:id="1555" w:author="Richard Simpson" w:date="2022-03-09T10:15:00Z">
        <w:r w:rsidR="00637EFA">
          <w:rPr>
            <w:rFonts w:ascii="Times New Roman" w:hAnsi="Times New Roman"/>
            <w:i/>
            <w:sz w:val="24"/>
            <w:szCs w:val="24"/>
          </w:rPr>
          <w:t>tn</w:t>
        </w:r>
      </w:ins>
      <w:ins w:id="1556" w:author="Richard Simpson" w:date="2022-03-09T09:51:00Z">
        <w:r w:rsidRPr="005E4E10">
          <w:rPr>
            <w:rFonts w:ascii="Times New Roman" w:hAnsi="Times New Roman"/>
            <w:i/>
            <w:sz w:val="24"/>
            <w:szCs w:val="24"/>
          </w:rPr>
          <w:t>f:2015_282_1009xmmm</w:t>
        </w:r>
      </w:ins>
    </w:p>
    <w:p w14:paraId="480D4090" w14:textId="77777777" w:rsidR="00101F8C" w:rsidRDefault="00101F8C" w:rsidP="00D600F4">
      <w:pPr>
        <w:pStyle w:val="NoSpacing"/>
        <w:rPr>
          <w:ins w:id="1557" w:author="Richard Simpson" w:date="2022-03-09T10:15:00Z"/>
          <w:rFonts w:ascii="Times New Roman" w:hAnsi="Times New Roman"/>
          <w:sz w:val="24"/>
          <w:szCs w:val="24"/>
        </w:rPr>
      </w:pPr>
    </w:p>
    <w:p w14:paraId="3F72B831" w14:textId="77777777" w:rsidR="00A1156B" w:rsidRDefault="00A1156B" w:rsidP="00D600F4">
      <w:pPr>
        <w:pStyle w:val="NoSpacing"/>
        <w:rPr>
          <w:ins w:id="1558" w:author="Richard Simpson" w:date="2022-03-09T10:20:00Z"/>
          <w:rFonts w:ascii="Times New Roman" w:hAnsi="Times New Roman"/>
          <w:sz w:val="24"/>
          <w:szCs w:val="24"/>
        </w:rPr>
      </w:pPr>
      <w:ins w:id="1559" w:author="Richard Simpson" w:date="2022-03-09T10:15:00Z">
        <w:r>
          <w:rPr>
            <w:rFonts w:ascii="Times New Roman" w:hAnsi="Times New Roman"/>
            <w:sz w:val="24"/>
            <w:szCs w:val="24"/>
          </w:rPr>
          <w:t xml:space="preserve">Note: </w:t>
        </w:r>
      </w:ins>
      <w:ins w:id="1560" w:author="Richard Simpson" w:date="2022-03-09T10:16:00Z">
        <w:r>
          <w:rPr>
            <w:rFonts w:ascii="Times New Roman" w:hAnsi="Times New Roman"/>
            <w:sz w:val="24"/>
            <w:szCs w:val="24"/>
          </w:rPr>
          <w:t xml:space="preserve">TNF records delivered by the DSN were in absolute time order, with record types interleaved.  Retaining that structure would have </w:t>
        </w:r>
      </w:ins>
      <w:ins w:id="1561" w:author="Richard Simpson" w:date="2022-03-09T10:17:00Z">
        <w:r>
          <w:rPr>
            <w:rFonts w:ascii="Times New Roman" w:hAnsi="Times New Roman"/>
            <w:sz w:val="24"/>
            <w:szCs w:val="24"/>
          </w:rPr>
          <w:t>made the PDS4 label much larger than the data file itself.  Ordinarily, the PDS4 migration would have included a sorting step in which records were group</w:t>
        </w:r>
      </w:ins>
      <w:ins w:id="1562" w:author="Richard Simpson" w:date="2022-03-09T10:18:00Z">
        <w:r>
          <w:rPr>
            <w:rFonts w:ascii="Times New Roman" w:hAnsi="Times New Roman"/>
            <w:sz w:val="24"/>
            <w:szCs w:val="24"/>
          </w:rPr>
          <w:t>ed</w:t>
        </w:r>
      </w:ins>
      <w:ins w:id="1563" w:author="Richard Simpson" w:date="2022-03-09T10:17:00Z">
        <w:r>
          <w:rPr>
            <w:rFonts w:ascii="Times New Roman" w:hAnsi="Times New Roman"/>
            <w:sz w:val="24"/>
            <w:szCs w:val="24"/>
          </w:rPr>
          <w:t xml:space="preserve"> by data type</w:t>
        </w:r>
      </w:ins>
      <w:ins w:id="1564" w:author="Richard Simpson" w:date="2022-03-09T10:18:00Z">
        <w:r>
          <w:rPr>
            <w:rFonts w:ascii="Times New Roman" w:hAnsi="Times New Roman"/>
            <w:sz w:val="24"/>
            <w:szCs w:val="24"/>
          </w:rPr>
          <w:t>; then the blocks with common data type would have been concatenated into a new file</w:t>
        </w:r>
      </w:ins>
      <w:ins w:id="1565" w:author="Richard Simpson" w:date="2022-03-09T10:19:00Z">
        <w:r>
          <w:rPr>
            <w:rFonts w:ascii="Times New Roman" w:hAnsi="Times New Roman"/>
            <w:sz w:val="24"/>
            <w:szCs w:val="24"/>
          </w:rPr>
          <w:t xml:space="preserve"> — containing </w:t>
        </w:r>
      </w:ins>
      <w:ins w:id="1566" w:author="Richard Simpson" w:date="2022-03-09T11:04:00Z">
        <w:r w:rsidR="00B41745">
          <w:rPr>
            <w:rFonts w:ascii="Times New Roman" w:hAnsi="Times New Roman"/>
            <w:sz w:val="24"/>
            <w:szCs w:val="24"/>
          </w:rPr>
          <w:t>all</w:t>
        </w:r>
      </w:ins>
      <w:ins w:id="1567" w:author="Richard Simpson" w:date="2022-03-09T10:19:00Z">
        <w:r>
          <w:rPr>
            <w:rFonts w:ascii="Times New Roman" w:hAnsi="Times New Roman"/>
            <w:sz w:val="24"/>
            <w:szCs w:val="24"/>
          </w:rPr>
          <w:t xml:space="preserve"> </w:t>
        </w:r>
      </w:ins>
      <w:ins w:id="1568" w:author="Richard Simpson" w:date="2022-03-09T11:13:00Z">
        <w:r w:rsidR="002D0FE8">
          <w:rPr>
            <w:rFonts w:ascii="Times New Roman" w:hAnsi="Times New Roman"/>
            <w:sz w:val="24"/>
            <w:szCs w:val="24"/>
          </w:rPr>
          <w:t xml:space="preserve">original </w:t>
        </w:r>
      </w:ins>
      <w:ins w:id="1569" w:author="Richard Simpson" w:date="2022-03-09T10:19:00Z">
        <w:r>
          <w:rPr>
            <w:rFonts w:ascii="Times New Roman" w:hAnsi="Times New Roman"/>
            <w:sz w:val="24"/>
            <w:szCs w:val="24"/>
          </w:rPr>
          <w:t xml:space="preserve">records, but in a different order.  The TNFs in the </w:t>
        </w:r>
      </w:ins>
      <w:ins w:id="1570" w:author="Richard Simpson" w:date="2022-03-09T11:05:00Z">
        <w:r w:rsidR="00B41745">
          <w:rPr>
            <w:rFonts w:ascii="Times New Roman" w:hAnsi="Times New Roman"/>
            <w:sz w:val="24"/>
            <w:szCs w:val="24"/>
          </w:rPr>
          <w:t xml:space="preserve">Ceres </w:t>
        </w:r>
      </w:ins>
      <w:ins w:id="1571" w:author="Richard Simpson" w:date="2022-03-09T10:19:00Z">
        <w:r>
          <w:rPr>
            <w:rFonts w:ascii="Times New Roman" w:hAnsi="Times New Roman"/>
            <w:sz w:val="24"/>
            <w:szCs w:val="24"/>
          </w:rPr>
          <w:t>archive had already been sorted according to data type</w:t>
        </w:r>
      </w:ins>
      <w:ins w:id="1572" w:author="Richard Simpson" w:date="2022-03-09T11:05:00Z">
        <w:r w:rsidR="00B41745">
          <w:rPr>
            <w:rFonts w:ascii="Times New Roman" w:hAnsi="Times New Roman"/>
            <w:sz w:val="24"/>
            <w:szCs w:val="24"/>
          </w:rPr>
          <w:t xml:space="preserve"> when they were delivered to PDS3; </w:t>
        </w:r>
        <w:proofErr w:type="gramStart"/>
        <w:r w:rsidR="00B41745">
          <w:rPr>
            <w:rFonts w:ascii="Times New Roman" w:hAnsi="Times New Roman"/>
            <w:sz w:val="24"/>
            <w:szCs w:val="24"/>
          </w:rPr>
          <w:t>so</w:t>
        </w:r>
        <w:proofErr w:type="gramEnd"/>
        <w:r w:rsidR="00B41745">
          <w:rPr>
            <w:rFonts w:ascii="Times New Roman" w:hAnsi="Times New Roman"/>
            <w:sz w:val="24"/>
            <w:szCs w:val="24"/>
          </w:rPr>
          <w:t xml:space="preserve"> the sort </w:t>
        </w:r>
      </w:ins>
      <w:ins w:id="1573" w:author="Richard Simpson" w:date="2022-03-09T11:06:00Z">
        <w:r w:rsidR="00B41745">
          <w:rPr>
            <w:rFonts w:ascii="Times New Roman" w:hAnsi="Times New Roman"/>
            <w:sz w:val="24"/>
            <w:szCs w:val="24"/>
          </w:rPr>
          <w:t>carried out as part of the migration changed nothing.</w:t>
        </w:r>
      </w:ins>
    </w:p>
    <w:p w14:paraId="2F110E83" w14:textId="77777777" w:rsidR="00A1156B" w:rsidRDefault="00A1156B" w:rsidP="00D600F4">
      <w:pPr>
        <w:pStyle w:val="NoSpacing"/>
        <w:rPr>
          <w:rFonts w:ascii="Times New Roman" w:hAnsi="Times New Roman"/>
          <w:sz w:val="24"/>
          <w:szCs w:val="24"/>
        </w:rPr>
      </w:pPr>
    </w:p>
    <w:p w14:paraId="3C6681D8" w14:textId="77777777" w:rsidR="00FE1846" w:rsidRPr="008E361C" w:rsidRDefault="00FE1846" w:rsidP="008B4F13">
      <w:pPr>
        <w:pStyle w:val="NoSpacing"/>
        <w:rPr>
          <w:rFonts w:ascii="Times New Roman" w:hAnsi="Times New Roman"/>
          <w:b/>
          <w:i/>
          <w:sz w:val="24"/>
          <w:szCs w:val="24"/>
          <w:u w:val="single"/>
        </w:rPr>
      </w:pPr>
      <w:r w:rsidRPr="008E361C">
        <w:rPr>
          <w:rFonts w:ascii="Times New Roman" w:hAnsi="Times New Roman"/>
          <w:b/>
          <w:i/>
          <w:sz w:val="24"/>
          <w:szCs w:val="24"/>
          <w:u w:val="single"/>
        </w:rPr>
        <w:t>Antenna Phase Center files</w:t>
      </w:r>
    </w:p>
    <w:p w14:paraId="43901588" w14:textId="77777777" w:rsidR="00610609" w:rsidRDefault="009778B2" w:rsidP="00610609">
      <w:pPr>
        <w:pStyle w:val="NoSpacing"/>
        <w:rPr>
          <w:ins w:id="1574" w:author="Microsoft Office User" w:date="2018-12-03T12:53:00Z"/>
          <w:rFonts w:ascii="Times New Roman" w:hAnsi="Times New Roman"/>
          <w:sz w:val="24"/>
          <w:szCs w:val="24"/>
        </w:rPr>
      </w:pPr>
      <w:del w:id="1575" w:author="Microsoft Office User" w:date="2018-12-03T12:54:00Z">
        <w:r w:rsidRPr="009778B2" w:rsidDel="00610609">
          <w:rPr>
            <w:rFonts w:ascii="Times New Roman" w:hAnsi="Times New Roman"/>
            <w:sz w:val="24"/>
            <w:szCs w:val="24"/>
          </w:rPr>
          <w:delText>Antenna Phase Center files were produced by the JPL Dawn Gravity</w:delText>
        </w:r>
        <w:r w:rsidDel="00610609">
          <w:rPr>
            <w:rFonts w:ascii="Times New Roman" w:hAnsi="Times New Roman"/>
            <w:sz w:val="24"/>
            <w:szCs w:val="24"/>
          </w:rPr>
          <w:delText xml:space="preserve"> </w:delText>
        </w:r>
        <w:r w:rsidR="00E62B14" w:rsidDel="00610609">
          <w:rPr>
            <w:rFonts w:ascii="Times New Roman" w:hAnsi="Times New Roman"/>
            <w:sz w:val="24"/>
            <w:szCs w:val="24"/>
          </w:rPr>
          <w:delText>Science T</w:delText>
        </w:r>
        <w:r w:rsidRPr="009778B2" w:rsidDel="00610609">
          <w:rPr>
            <w:rFonts w:ascii="Times New Roman" w:hAnsi="Times New Roman"/>
            <w:sz w:val="24"/>
            <w:szCs w:val="24"/>
          </w:rPr>
          <w:delText xml:space="preserve">eam. </w:delText>
        </w:r>
      </w:del>
      <w:r w:rsidRPr="009778B2">
        <w:rPr>
          <w:rFonts w:ascii="Times New Roman" w:hAnsi="Times New Roman"/>
          <w:sz w:val="24"/>
          <w:szCs w:val="24"/>
        </w:rPr>
        <w:t>The Dawn spacecraft utilize</w:t>
      </w:r>
      <w:ins w:id="1576" w:author="Microsoft Office User" w:date="2018-12-01T09:35:00Z">
        <w:r w:rsidR="000F3AC4">
          <w:rPr>
            <w:rFonts w:ascii="Times New Roman" w:hAnsi="Times New Roman"/>
            <w:sz w:val="24"/>
            <w:szCs w:val="24"/>
          </w:rPr>
          <w:t>d</w:t>
        </w:r>
      </w:ins>
      <w:del w:id="1577" w:author="Microsoft Office User" w:date="2018-12-01T09:35:00Z">
        <w:r w:rsidRPr="009778B2" w:rsidDel="000F3AC4">
          <w:rPr>
            <w:rFonts w:ascii="Times New Roman" w:hAnsi="Times New Roman"/>
            <w:sz w:val="24"/>
            <w:szCs w:val="24"/>
          </w:rPr>
          <w:delText>s</w:delText>
        </w:r>
      </w:del>
      <w:r w:rsidRPr="009778B2">
        <w:rPr>
          <w:rFonts w:ascii="Times New Roman" w:hAnsi="Times New Roman"/>
          <w:sz w:val="24"/>
          <w:szCs w:val="24"/>
        </w:rPr>
        <w:t xml:space="preserve"> four antennas</w:t>
      </w:r>
      <w:r>
        <w:rPr>
          <w:rFonts w:ascii="Times New Roman" w:hAnsi="Times New Roman"/>
          <w:sz w:val="24"/>
          <w:szCs w:val="24"/>
        </w:rPr>
        <w:t xml:space="preserve"> </w:t>
      </w:r>
      <w:r w:rsidRPr="009778B2">
        <w:rPr>
          <w:rFonts w:ascii="Times New Roman" w:hAnsi="Times New Roman"/>
          <w:sz w:val="24"/>
          <w:szCs w:val="24"/>
        </w:rPr>
        <w:t xml:space="preserve">during operations </w:t>
      </w:r>
      <w:ins w:id="1578" w:author="Microsoft Office User" w:date="2018-12-03T12:54:00Z">
        <w:r w:rsidR="00610609">
          <w:rPr>
            <w:rFonts w:ascii="Times New Roman" w:hAnsi="Times New Roman"/>
            <w:sz w:val="24"/>
            <w:szCs w:val="24"/>
          </w:rPr>
          <w:t xml:space="preserve">— </w:t>
        </w:r>
      </w:ins>
      <w:del w:id="1579" w:author="Microsoft Office User" w:date="2018-12-03T12:54:00Z">
        <w:r w:rsidRPr="009778B2" w:rsidDel="00610609">
          <w:rPr>
            <w:rFonts w:ascii="Times New Roman" w:hAnsi="Times New Roman"/>
            <w:sz w:val="24"/>
            <w:szCs w:val="24"/>
          </w:rPr>
          <w:delText>(</w:delText>
        </w:r>
      </w:del>
      <w:ins w:id="1580" w:author="Microsoft Office User" w:date="2018-12-01T09:35:00Z">
        <w:r w:rsidR="000F3AC4">
          <w:rPr>
            <w:rFonts w:ascii="Times New Roman" w:hAnsi="Times New Roman"/>
            <w:sz w:val="24"/>
            <w:szCs w:val="24"/>
          </w:rPr>
          <w:t>one</w:t>
        </w:r>
      </w:ins>
      <w:del w:id="1581" w:author="Microsoft Office User" w:date="2018-12-01T09:35:00Z">
        <w:r w:rsidRPr="009778B2" w:rsidDel="000F3AC4">
          <w:rPr>
            <w:rFonts w:ascii="Times New Roman" w:hAnsi="Times New Roman"/>
            <w:sz w:val="24"/>
            <w:szCs w:val="24"/>
          </w:rPr>
          <w:delText>1</w:delText>
        </w:r>
      </w:del>
      <w:r w:rsidRPr="009778B2">
        <w:rPr>
          <w:rFonts w:ascii="Times New Roman" w:hAnsi="Times New Roman"/>
          <w:sz w:val="24"/>
          <w:szCs w:val="24"/>
        </w:rPr>
        <w:t xml:space="preserve"> high gain antenna and </w:t>
      </w:r>
      <w:ins w:id="1582" w:author="Microsoft Office User" w:date="2018-12-01T09:35:00Z">
        <w:r w:rsidR="000F3AC4">
          <w:rPr>
            <w:rFonts w:ascii="Times New Roman" w:hAnsi="Times New Roman"/>
            <w:sz w:val="24"/>
            <w:szCs w:val="24"/>
          </w:rPr>
          <w:t>three</w:t>
        </w:r>
      </w:ins>
      <w:del w:id="1583" w:author="Microsoft Office User" w:date="2018-12-01T09:35:00Z">
        <w:r w:rsidRPr="009778B2" w:rsidDel="000F3AC4">
          <w:rPr>
            <w:rFonts w:ascii="Times New Roman" w:hAnsi="Times New Roman"/>
            <w:sz w:val="24"/>
            <w:szCs w:val="24"/>
          </w:rPr>
          <w:delText>3</w:delText>
        </w:r>
      </w:del>
      <w:r w:rsidRPr="009778B2">
        <w:rPr>
          <w:rFonts w:ascii="Times New Roman" w:hAnsi="Times New Roman"/>
          <w:sz w:val="24"/>
          <w:szCs w:val="24"/>
        </w:rPr>
        <w:t xml:space="preserve"> low gain antennas</w:t>
      </w:r>
      <w:ins w:id="1584" w:author="Microsoft Office User" w:date="2018-12-03T12:54:00Z">
        <w:r w:rsidR="00610609">
          <w:rPr>
            <w:rFonts w:ascii="Times New Roman" w:hAnsi="Times New Roman"/>
            <w:sz w:val="24"/>
            <w:szCs w:val="24"/>
          </w:rPr>
          <w:t>,</w:t>
        </w:r>
      </w:ins>
      <w:del w:id="1585" w:author="Microsoft Office User" w:date="2018-12-03T12:54:00Z">
        <w:r w:rsidRPr="009778B2" w:rsidDel="00610609">
          <w:rPr>
            <w:rFonts w:ascii="Times New Roman" w:hAnsi="Times New Roman"/>
            <w:sz w:val="24"/>
            <w:szCs w:val="24"/>
          </w:rPr>
          <w:delText>)</w:delText>
        </w:r>
      </w:del>
      <w:ins w:id="1586" w:author="Microsoft Office User" w:date="2018-12-03T12:53:00Z">
        <w:r w:rsidR="00610609">
          <w:rPr>
            <w:rFonts w:ascii="Times New Roman" w:hAnsi="Times New Roman"/>
            <w:sz w:val="24"/>
            <w:szCs w:val="24"/>
          </w:rPr>
          <w:t xml:space="preserve"> mounted with phase centers as shown in the table below.</w:t>
        </w:r>
      </w:ins>
    </w:p>
    <w:p w14:paraId="0996E8FD" w14:textId="77777777" w:rsidR="00610609" w:rsidRDefault="00610609">
      <w:pPr>
        <w:pStyle w:val="NoSpacing"/>
        <w:rPr>
          <w:ins w:id="1587" w:author="Microsoft Office User" w:date="2018-12-03T12:53:00Z"/>
          <w:rFonts w:ascii="Times New Roman" w:hAnsi="Times New Roman"/>
          <w:sz w:val="24"/>
          <w:szCs w:val="24"/>
        </w:rPr>
        <w:pPrChange w:id="1588" w:author="Microsoft Office User" w:date="2018-12-03T12:53:00Z">
          <w:pPr/>
        </w:pPrChange>
      </w:pPr>
      <w:ins w:id="1589" w:author="Microsoft Office User" w:date="2018-12-03T12:53:00Z">
        <w:r>
          <w:rPr>
            <w:rFonts w:ascii="Times New Roman" w:hAnsi="Times New Roman"/>
            <w:sz w:val="24"/>
            <w:szCs w:val="24"/>
          </w:rPr>
          <w:t xml:space="preserve"> </w:t>
        </w:r>
      </w:ins>
    </w:p>
    <w:tbl>
      <w:tblPr>
        <w:tblW w:w="0" w:type="auto"/>
        <w:tblBorders>
          <w:top w:val="single" w:sz="8" w:space="0" w:color="000000"/>
          <w:bottom w:val="single" w:sz="8" w:space="0" w:color="000000"/>
        </w:tblBorders>
        <w:tblLook w:val="04A0" w:firstRow="1" w:lastRow="0" w:firstColumn="1" w:lastColumn="0" w:noHBand="0" w:noVBand="1"/>
      </w:tblPr>
      <w:tblGrid>
        <w:gridCol w:w="1938"/>
        <w:gridCol w:w="2546"/>
        <w:gridCol w:w="2546"/>
        <w:gridCol w:w="2546"/>
      </w:tblGrid>
      <w:tr w:rsidR="00610609" w:rsidRPr="00A33A6E" w14:paraId="3BC4F751" w14:textId="77777777" w:rsidTr="000E2EC5">
        <w:trPr>
          <w:ins w:id="1590" w:author="Microsoft Office User" w:date="2018-12-03T12:53:00Z"/>
        </w:trPr>
        <w:tc>
          <w:tcPr>
            <w:tcW w:w="1938" w:type="dxa"/>
            <w:tcBorders>
              <w:top w:val="single" w:sz="8" w:space="0" w:color="000000"/>
              <w:bottom w:val="single" w:sz="8" w:space="0" w:color="000000"/>
            </w:tcBorders>
            <w:shd w:val="clear" w:color="auto" w:fill="auto"/>
          </w:tcPr>
          <w:p w14:paraId="7D74D892" w14:textId="77777777" w:rsidR="00610609" w:rsidRPr="00A33A6E" w:rsidRDefault="00610609" w:rsidP="000E2EC5">
            <w:pPr>
              <w:pStyle w:val="NoSpacing"/>
              <w:rPr>
                <w:ins w:id="1591" w:author="Microsoft Office User" w:date="2018-12-03T12:53:00Z"/>
                <w:rFonts w:ascii="Times New Roman" w:hAnsi="Times New Roman"/>
                <w:b/>
                <w:bCs/>
                <w:color w:val="000000"/>
                <w:sz w:val="24"/>
                <w:szCs w:val="24"/>
              </w:rPr>
            </w:pPr>
            <w:ins w:id="1592" w:author="Microsoft Office User" w:date="2018-12-03T12:53:00Z">
              <w:r w:rsidRPr="00A33A6E">
                <w:rPr>
                  <w:rFonts w:ascii="Times New Roman" w:hAnsi="Times New Roman"/>
                  <w:b/>
                  <w:bCs/>
                  <w:color w:val="000000"/>
                  <w:sz w:val="24"/>
                  <w:szCs w:val="24"/>
                </w:rPr>
                <w:t>Body ID</w:t>
              </w:r>
            </w:ins>
          </w:p>
        </w:tc>
        <w:tc>
          <w:tcPr>
            <w:tcW w:w="2546" w:type="dxa"/>
            <w:tcBorders>
              <w:top w:val="single" w:sz="8" w:space="0" w:color="000000"/>
              <w:bottom w:val="single" w:sz="8" w:space="0" w:color="000000"/>
            </w:tcBorders>
            <w:shd w:val="clear" w:color="auto" w:fill="auto"/>
          </w:tcPr>
          <w:p w14:paraId="06A54EC1" w14:textId="77777777" w:rsidR="00610609" w:rsidRPr="00A33A6E" w:rsidRDefault="00610609" w:rsidP="000E2EC5">
            <w:pPr>
              <w:pStyle w:val="NoSpacing"/>
              <w:rPr>
                <w:ins w:id="1593" w:author="Microsoft Office User" w:date="2018-12-03T12:53:00Z"/>
                <w:rFonts w:ascii="Times New Roman" w:hAnsi="Times New Roman"/>
                <w:b/>
                <w:bCs/>
                <w:color w:val="000000"/>
                <w:sz w:val="24"/>
                <w:szCs w:val="24"/>
              </w:rPr>
            </w:pPr>
            <w:ins w:id="1594" w:author="Microsoft Office User" w:date="2018-12-03T12:53:00Z">
              <w:r w:rsidRPr="00A33A6E">
                <w:rPr>
                  <w:rFonts w:ascii="Times New Roman" w:hAnsi="Times New Roman"/>
                  <w:b/>
                  <w:bCs/>
                  <w:color w:val="000000"/>
                  <w:sz w:val="24"/>
                  <w:szCs w:val="24"/>
                </w:rPr>
                <w:t>X-component (meters)</w:t>
              </w:r>
            </w:ins>
          </w:p>
        </w:tc>
        <w:tc>
          <w:tcPr>
            <w:tcW w:w="2546" w:type="dxa"/>
            <w:tcBorders>
              <w:top w:val="single" w:sz="8" w:space="0" w:color="000000"/>
              <w:bottom w:val="single" w:sz="8" w:space="0" w:color="000000"/>
            </w:tcBorders>
            <w:shd w:val="clear" w:color="auto" w:fill="auto"/>
          </w:tcPr>
          <w:p w14:paraId="0ECB0361" w14:textId="77777777" w:rsidR="00610609" w:rsidRPr="00A33A6E" w:rsidRDefault="00610609" w:rsidP="000E2EC5">
            <w:pPr>
              <w:pStyle w:val="NoSpacing"/>
              <w:rPr>
                <w:ins w:id="1595" w:author="Microsoft Office User" w:date="2018-12-03T12:53:00Z"/>
                <w:rFonts w:ascii="Times New Roman" w:hAnsi="Times New Roman"/>
                <w:b/>
                <w:bCs/>
                <w:color w:val="000000"/>
                <w:sz w:val="24"/>
                <w:szCs w:val="24"/>
              </w:rPr>
            </w:pPr>
            <w:ins w:id="1596" w:author="Microsoft Office User" w:date="2018-12-03T12:53:00Z">
              <w:r w:rsidRPr="00A33A6E">
                <w:rPr>
                  <w:rFonts w:ascii="Times New Roman" w:hAnsi="Times New Roman"/>
                  <w:b/>
                  <w:bCs/>
                  <w:color w:val="000000"/>
                  <w:sz w:val="24"/>
                  <w:szCs w:val="24"/>
                </w:rPr>
                <w:t>Y-component (meters)</w:t>
              </w:r>
            </w:ins>
          </w:p>
        </w:tc>
        <w:tc>
          <w:tcPr>
            <w:tcW w:w="2546" w:type="dxa"/>
            <w:tcBorders>
              <w:top w:val="single" w:sz="8" w:space="0" w:color="000000"/>
              <w:bottom w:val="single" w:sz="8" w:space="0" w:color="000000"/>
            </w:tcBorders>
            <w:shd w:val="clear" w:color="auto" w:fill="auto"/>
          </w:tcPr>
          <w:p w14:paraId="1D4D5BBC" w14:textId="77777777" w:rsidR="00610609" w:rsidRPr="00A33A6E" w:rsidRDefault="00610609" w:rsidP="000E2EC5">
            <w:pPr>
              <w:pStyle w:val="NoSpacing"/>
              <w:rPr>
                <w:ins w:id="1597" w:author="Microsoft Office User" w:date="2018-12-03T12:53:00Z"/>
                <w:rFonts w:ascii="Times New Roman" w:hAnsi="Times New Roman"/>
                <w:b/>
                <w:bCs/>
                <w:color w:val="000000"/>
                <w:sz w:val="24"/>
                <w:szCs w:val="24"/>
              </w:rPr>
            </w:pPr>
            <w:ins w:id="1598" w:author="Microsoft Office User" w:date="2018-12-03T12:53:00Z">
              <w:r w:rsidRPr="00A33A6E">
                <w:rPr>
                  <w:rFonts w:ascii="Times New Roman" w:hAnsi="Times New Roman"/>
                  <w:b/>
                  <w:bCs/>
                  <w:color w:val="000000"/>
                  <w:sz w:val="24"/>
                  <w:szCs w:val="24"/>
                </w:rPr>
                <w:t>Z-component (meters)</w:t>
              </w:r>
            </w:ins>
          </w:p>
        </w:tc>
      </w:tr>
      <w:tr w:rsidR="00610609" w:rsidRPr="00A33A6E" w14:paraId="202435A5" w14:textId="77777777" w:rsidTr="000E2EC5">
        <w:trPr>
          <w:ins w:id="1599" w:author="Microsoft Office User" w:date="2018-12-03T12:53:00Z"/>
        </w:trPr>
        <w:tc>
          <w:tcPr>
            <w:tcW w:w="1938" w:type="dxa"/>
            <w:shd w:val="clear" w:color="auto" w:fill="C0C0C0"/>
          </w:tcPr>
          <w:p w14:paraId="0E50A4DD" w14:textId="77777777" w:rsidR="00610609" w:rsidRPr="00A33A6E" w:rsidRDefault="00610609" w:rsidP="000E2EC5">
            <w:pPr>
              <w:pStyle w:val="NoSpacing"/>
              <w:rPr>
                <w:ins w:id="1600" w:author="Microsoft Office User" w:date="2018-12-03T12:53:00Z"/>
                <w:rFonts w:ascii="Times New Roman" w:hAnsi="Times New Roman"/>
                <w:b/>
                <w:bCs/>
                <w:color w:val="000000"/>
                <w:sz w:val="24"/>
                <w:szCs w:val="24"/>
              </w:rPr>
            </w:pPr>
            <w:ins w:id="1601" w:author="Microsoft Office User" w:date="2018-12-03T12:53:00Z">
              <w:r w:rsidRPr="00A33A6E">
                <w:rPr>
                  <w:rFonts w:ascii="Times New Roman" w:hAnsi="Times New Roman"/>
                  <w:b/>
                  <w:bCs/>
                  <w:color w:val="000000"/>
                  <w:sz w:val="24"/>
                  <w:szCs w:val="24"/>
                </w:rPr>
                <w:t>PLUS_X_HGA</w:t>
              </w:r>
            </w:ins>
          </w:p>
        </w:tc>
        <w:tc>
          <w:tcPr>
            <w:tcW w:w="2546" w:type="dxa"/>
            <w:tcBorders>
              <w:left w:val="nil"/>
              <w:right w:val="nil"/>
            </w:tcBorders>
            <w:shd w:val="clear" w:color="auto" w:fill="C0C0C0"/>
          </w:tcPr>
          <w:p w14:paraId="46D15BDF" w14:textId="77777777" w:rsidR="00610609" w:rsidRPr="00A33A6E" w:rsidRDefault="00610609">
            <w:pPr>
              <w:pStyle w:val="NoSpacing"/>
              <w:jc w:val="center"/>
              <w:rPr>
                <w:ins w:id="1602" w:author="Microsoft Office User" w:date="2018-12-03T12:53:00Z"/>
                <w:rFonts w:ascii="Times New Roman" w:hAnsi="Times New Roman"/>
                <w:color w:val="000000"/>
                <w:sz w:val="24"/>
                <w:szCs w:val="24"/>
              </w:rPr>
              <w:pPrChange w:id="1603" w:author="Microsoft Office User" w:date="2018-12-03T12:53:00Z">
                <w:pPr>
                  <w:pStyle w:val="NoSpacing"/>
                </w:pPr>
              </w:pPrChange>
            </w:pPr>
            <w:ins w:id="1604" w:author="Microsoft Office User" w:date="2018-12-03T12:53:00Z">
              <w:r w:rsidRPr="00A33A6E">
                <w:rPr>
                  <w:rFonts w:ascii="Times New Roman" w:hAnsi="Times New Roman"/>
                  <w:color w:val="000000"/>
                  <w:sz w:val="24"/>
                  <w:szCs w:val="24"/>
                </w:rPr>
                <w:t>1.22</w:t>
              </w:r>
            </w:ins>
          </w:p>
        </w:tc>
        <w:tc>
          <w:tcPr>
            <w:tcW w:w="2546" w:type="dxa"/>
            <w:shd w:val="clear" w:color="auto" w:fill="C0C0C0"/>
          </w:tcPr>
          <w:p w14:paraId="68BE4C95" w14:textId="77777777" w:rsidR="00610609" w:rsidRPr="00A33A6E" w:rsidRDefault="00610609">
            <w:pPr>
              <w:pStyle w:val="NoSpacing"/>
              <w:jc w:val="center"/>
              <w:rPr>
                <w:ins w:id="1605" w:author="Microsoft Office User" w:date="2018-12-03T12:53:00Z"/>
                <w:rFonts w:ascii="Times New Roman" w:hAnsi="Times New Roman"/>
                <w:color w:val="000000"/>
                <w:sz w:val="24"/>
                <w:szCs w:val="24"/>
              </w:rPr>
              <w:pPrChange w:id="1606" w:author="Microsoft Office User" w:date="2018-12-03T12:53:00Z">
                <w:pPr>
                  <w:pStyle w:val="NoSpacing"/>
                </w:pPr>
              </w:pPrChange>
            </w:pPr>
            <w:ins w:id="1607" w:author="Microsoft Office User" w:date="2018-12-03T12:53:00Z">
              <w:r w:rsidRPr="00A33A6E">
                <w:rPr>
                  <w:rFonts w:ascii="Times New Roman" w:hAnsi="Times New Roman"/>
                  <w:color w:val="000000"/>
                  <w:sz w:val="24"/>
                  <w:szCs w:val="24"/>
                </w:rPr>
                <w:t>0.00</w:t>
              </w:r>
            </w:ins>
          </w:p>
        </w:tc>
        <w:tc>
          <w:tcPr>
            <w:tcW w:w="2546" w:type="dxa"/>
            <w:tcBorders>
              <w:left w:val="nil"/>
              <w:right w:val="nil"/>
            </w:tcBorders>
            <w:shd w:val="clear" w:color="auto" w:fill="C0C0C0"/>
          </w:tcPr>
          <w:p w14:paraId="678CD069" w14:textId="77777777" w:rsidR="00610609" w:rsidRPr="00A33A6E" w:rsidRDefault="00610609">
            <w:pPr>
              <w:pStyle w:val="NoSpacing"/>
              <w:jc w:val="center"/>
              <w:rPr>
                <w:ins w:id="1608" w:author="Microsoft Office User" w:date="2018-12-03T12:53:00Z"/>
                <w:rFonts w:ascii="Times New Roman" w:hAnsi="Times New Roman"/>
                <w:color w:val="000000"/>
                <w:sz w:val="24"/>
                <w:szCs w:val="24"/>
              </w:rPr>
              <w:pPrChange w:id="1609" w:author="Microsoft Office User" w:date="2018-12-03T12:53:00Z">
                <w:pPr>
                  <w:pStyle w:val="NoSpacing"/>
                </w:pPr>
              </w:pPrChange>
            </w:pPr>
            <w:ins w:id="1610" w:author="Microsoft Office User" w:date="2018-12-03T12:53:00Z">
              <w:r w:rsidRPr="00A33A6E">
                <w:rPr>
                  <w:rFonts w:ascii="Times New Roman" w:hAnsi="Times New Roman"/>
                  <w:color w:val="000000"/>
                  <w:sz w:val="24"/>
                  <w:szCs w:val="24"/>
                </w:rPr>
                <w:t>1.58</w:t>
              </w:r>
            </w:ins>
          </w:p>
        </w:tc>
      </w:tr>
      <w:tr w:rsidR="00610609" w:rsidRPr="00A33A6E" w14:paraId="137CCEC0" w14:textId="77777777" w:rsidTr="000E2EC5">
        <w:trPr>
          <w:ins w:id="1611" w:author="Microsoft Office User" w:date="2018-12-03T12:53:00Z"/>
        </w:trPr>
        <w:tc>
          <w:tcPr>
            <w:tcW w:w="1938" w:type="dxa"/>
            <w:shd w:val="clear" w:color="auto" w:fill="auto"/>
          </w:tcPr>
          <w:p w14:paraId="282ACB31" w14:textId="77777777" w:rsidR="00610609" w:rsidRPr="00A33A6E" w:rsidRDefault="00610609" w:rsidP="000E2EC5">
            <w:pPr>
              <w:pStyle w:val="NoSpacing"/>
              <w:rPr>
                <w:ins w:id="1612" w:author="Microsoft Office User" w:date="2018-12-03T12:53:00Z"/>
                <w:rFonts w:ascii="Times New Roman" w:hAnsi="Times New Roman"/>
                <w:b/>
                <w:bCs/>
                <w:color w:val="000000"/>
                <w:sz w:val="24"/>
                <w:szCs w:val="24"/>
              </w:rPr>
            </w:pPr>
            <w:ins w:id="1613" w:author="Microsoft Office User" w:date="2018-12-03T12:53:00Z">
              <w:r w:rsidRPr="00A33A6E">
                <w:rPr>
                  <w:rFonts w:ascii="Times New Roman" w:hAnsi="Times New Roman"/>
                  <w:b/>
                  <w:bCs/>
                  <w:color w:val="000000"/>
                  <w:sz w:val="24"/>
                  <w:szCs w:val="24"/>
                </w:rPr>
                <w:t>PLUS_X_LGA</w:t>
              </w:r>
            </w:ins>
          </w:p>
        </w:tc>
        <w:tc>
          <w:tcPr>
            <w:tcW w:w="2546" w:type="dxa"/>
            <w:shd w:val="clear" w:color="auto" w:fill="auto"/>
          </w:tcPr>
          <w:p w14:paraId="0CC1DEE3" w14:textId="77777777" w:rsidR="00610609" w:rsidRPr="00A33A6E" w:rsidRDefault="00610609">
            <w:pPr>
              <w:pStyle w:val="NoSpacing"/>
              <w:jc w:val="center"/>
              <w:rPr>
                <w:ins w:id="1614" w:author="Microsoft Office User" w:date="2018-12-03T12:53:00Z"/>
                <w:rFonts w:ascii="Times New Roman" w:hAnsi="Times New Roman"/>
                <w:color w:val="000000"/>
                <w:sz w:val="24"/>
                <w:szCs w:val="24"/>
              </w:rPr>
              <w:pPrChange w:id="1615" w:author="Microsoft Office User" w:date="2018-12-03T12:53:00Z">
                <w:pPr>
                  <w:pStyle w:val="NoSpacing"/>
                </w:pPr>
              </w:pPrChange>
            </w:pPr>
            <w:ins w:id="1616" w:author="Microsoft Office User" w:date="2018-12-03T12:53:00Z">
              <w:r w:rsidRPr="00A33A6E">
                <w:rPr>
                  <w:rFonts w:ascii="Times New Roman" w:hAnsi="Times New Roman"/>
                  <w:color w:val="000000"/>
                  <w:sz w:val="24"/>
                  <w:szCs w:val="24"/>
                </w:rPr>
                <w:t>0.99</w:t>
              </w:r>
            </w:ins>
          </w:p>
        </w:tc>
        <w:tc>
          <w:tcPr>
            <w:tcW w:w="2546" w:type="dxa"/>
            <w:shd w:val="clear" w:color="auto" w:fill="auto"/>
          </w:tcPr>
          <w:p w14:paraId="049053E7" w14:textId="77777777" w:rsidR="00610609" w:rsidRPr="00A33A6E" w:rsidRDefault="00610609">
            <w:pPr>
              <w:pStyle w:val="NoSpacing"/>
              <w:jc w:val="center"/>
              <w:rPr>
                <w:ins w:id="1617" w:author="Microsoft Office User" w:date="2018-12-03T12:53:00Z"/>
                <w:rFonts w:ascii="Times New Roman" w:hAnsi="Times New Roman"/>
                <w:color w:val="000000"/>
                <w:sz w:val="24"/>
                <w:szCs w:val="24"/>
              </w:rPr>
              <w:pPrChange w:id="1618" w:author="Microsoft Office User" w:date="2018-12-03T12:53:00Z">
                <w:pPr>
                  <w:pStyle w:val="NoSpacing"/>
                </w:pPr>
              </w:pPrChange>
            </w:pPr>
            <w:ins w:id="1619" w:author="Microsoft Office User" w:date="2018-12-03T12:53:00Z">
              <w:r w:rsidRPr="00A33A6E">
                <w:rPr>
                  <w:rFonts w:ascii="Times New Roman" w:hAnsi="Times New Roman"/>
                  <w:color w:val="000000"/>
                  <w:sz w:val="24"/>
                  <w:szCs w:val="24"/>
                </w:rPr>
                <w:t>0.45</w:t>
              </w:r>
            </w:ins>
          </w:p>
        </w:tc>
        <w:tc>
          <w:tcPr>
            <w:tcW w:w="2546" w:type="dxa"/>
            <w:shd w:val="clear" w:color="auto" w:fill="auto"/>
          </w:tcPr>
          <w:p w14:paraId="2FEF898E" w14:textId="77777777" w:rsidR="00610609" w:rsidRPr="00A33A6E" w:rsidRDefault="00610609">
            <w:pPr>
              <w:pStyle w:val="NoSpacing"/>
              <w:jc w:val="center"/>
              <w:rPr>
                <w:ins w:id="1620" w:author="Microsoft Office User" w:date="2018-12-03T12:53:00Z"/>
                <w:rFonts w:ascii="Times New Roman" w:hAnsi="Times New Roman"/>
                <w:color w:val="000000"/>
                <w:sz w:val="24"/>
                <w:szCs w:val="24"/>
              </w:rPr>
              <w:pPrChange w:id="1621" w:author="Microsoft Office User" w:date="2018-12-03T12:53:00Z">
                <w:pPr>
                  <w:pStyle w:val="NoSpacing"/>
                </w:pPr>
              </w:pPrChange>
            </w:pPr>
            <w:ins w:id="1622" w:author="Microsoft Office User" w:date="2018-12-03T12:53:00Z">
              <w:r w:rsidRPr="00A33A6E">
                <w:rPr>
                  <w:rFonts w:ascii="Times New Roman" w:hAnsi="Times New Roman"/>
                  <w:color w:val="000000"/>
                  <w:sz w:val="24"/>
                  <w:szCs w:val="24"/>
                </w:rPr>
                <w:t>0.33</w:t>
              </w:r>
            </w:ins>
          </w:p>
        </w:tc>
      </w:tr>
      <w:tr w:rsidR="00610609" w:rsidRPr="00A33A6E" w14:paraId="0E10BD7C" w14:textId="77777777" w:rsidTr="000E2EC5">
        <w:trPr>
          <w:ins w:id="1623" w:author="Microsoft Office User" w:date="2018-12-03T12:53:00Z"/>
        </w:trPr>
        <w:tc>
          <w:tcPr>
            <w:tcW w:w="1938" w:type="dxa"/>
            <w:shd w:val="clear" w:color="auto" w:fill="C0C0C0"/>
          </w:tcPr>
          <w:p w14:paraId="36145E23" w14:textId="77777777" w:rsidR="00610609" w:rsidRPr="00A33A6E" w:rsidRDefault="00610609" w:rsidP="000E2EC5">
            <w:pPr>
              <w:pStyle w:val="NoSpacing"/>
              <w:rPr>
                <w:ins w:id="1624" w:author="Microsoft Office User" w:date="2018-12-03T12:53:00Z"/>
                <w:rFonts w:ascii="Times New Roman" w:hAnsi="Times New Roman"/>
                <w:b/>
                <w:bCs/>
                <w:color w:val="000000"/>
                <w:sz w:val="24"/>
                <w:szCs w:val="24"/>
              </w:rPr>
            </w:pPr>
            <w:ins w:id="1625" w:author="Microsoft Office User" w:date="2018-12-03T12:53:00Z">
              <w:r w:rsidRPr="00A33A6E">
                <w:rPr>
                  <w:rFonts w:ascii="Times New Roman" w:hAnsi="Times New Roman"/>
                  <w:b/>
                  <w:bCs/>
                  <w:color w:val="000000"/>
                  <w:sz w:val="24"/>
                  <w:szCs w:val="24"/>
                </w:rPr>
                <w:t>PLUS_Z_LGA</w:t>
              </w:r>
            </w:ins>
          </w:p>
        </w:tc>
        <w:tc>
          <w:tcPr>
            <w:tcW w:w="2546" w:type="dxa"/>
            <w:tcBorders>
              <w:left w:val="nil"/>
              <w:right w:val="nil"/>
            </w:tcBorders>
            <w:shd w:val="clear" w:color="auto" w:fill="C0C0C0"/>
          </w:tcPr>
          <w:p w14:paraId="466C3C02" w14:textId="77777777" w:rsidR="00610609" w:rsidRPr="00A33A6E" w:rsidRDefault="00610609">
            <w:pPr>
              <w:pStyle w:val="NoSpacing"/>
              <w:jc w:val="center"/>
              <w:rPr>
                <w:ins w:id="1626" w:author="Microsoft Office User" w:date="2018-12-03T12:53:00Z"/>
                <w:rFonts w:ascii="Times New Roman" w:hAnsi="Times New Roman"/>
                <w:color w:val="000000"/>
                <w:sz w:val="24"/>
                <w:szCs w:val="24"/>
              </w:rPr>
              <w:pPrChange w:id="1627" w:author="Microsoft Office User" w:date="2018-12-03T12:53:00Z">
                <w:pPr>
                  <w:pStyle w:val="NoSpacing"/>
                </w:pPr>
              </w:pPrChange>
            </w:pPr>
            <w:ins w:id="1628" w:author="Microsoft Office User" w:date="2018-12-03T12:53:00Z">
              <w:r w:rsidRPr="00A33A6E">
                <w:rPr>
                  <w:rFonts w:ascii="Times New Roman" w:hAnsi="Times New Roman"/>
                  <w:color w:val="000000"/>
                  <w:sz w:val="24"/>
                  <w:szCs w:val="24"/>
                </w:rPr>
                <w:t>0.26</w:t>
              </w:r>
            </w:ins>
          </w:p>
        </w:tc>
        <w:tc>
          <w:tcPr>
            <w:tcW w:w="2546" w:type="dxa"/>
            <w:shd w:val="clear" w:color="auto" w:fill="C0C0C0"/>
          </w:tcPr>
          <w:p w14:paraId="4146E3A8" w14:textId="77777777" w:rsidR="00610609" w:rsidRPr="00A33A6E" w:rsidRDefault="00610609">
            <w:pPr>
              <w:pStyle w:val="NoSpacing"/>
              <w:jc w:val="center"/>
              <w:rPr>
                <w:ins w:id="1629" w:author="Microsoft Office User" w:date="2018-12-03T12:53:00Z"/>
                <w:rFonts w:ascii="Times New Roman" w:hAnsi="Times New Roman"/>
                <w:color w:val="000000"/>
                <w:sz w:val="24"/>
                <w:szCs w:val="24"/>
              </w:rPr>
              <w:pPrChange w:id="1630" w:author="Microsoft Office User" w:date="2018-12-03T12:53:00Z">
                <w:pPr>
                  <w:pStyle w:val="NoSpacing"/>
                </w:pPr>
              </w:pPrChange>
            </w:pPr>
            <w:ins w:id="1631" w:author="Microsoft Office User" w:date="2018-12-03T12:53:00Z">
              <w:r w:rsidRPr="00A33A6E">
                <w:rPr>
                  <w:rFonts w:ascii="Times New Roman" w:hAnsi="Times New Roman"/>
                  <w:color w:val="000000"/>
                  <w:sz w:val="24"/>
                  <w:szCs w:val="24"/>
                </w:rPr>
                <w:t>-0.43</w:t>
              </w:r>
            </w:ins>
          </w:p>
        </w:tc>
        <w:tc>
          <w:tcPr>
            <w:tcW w:w="2546" w:type="dxa"/>
            <w:tcBorders>
              <w:left w:val="nil"/>
              <w:right w:val="nil"/>
            </w:tcBorders>
            <w:shd w:val="clear" w:color="auto" w:fill="C0C0C0"/>
          </w:tcPr>
          <w:p w14:paraId="57987015" w14:textId="77777777" w:rsidR="00610609" w:rsidRPr="00A33A6E" w:rsidRDefault="00610609">
            <w:pPr>
              <w:pStyle w:val="NoSpacing"/>
              <w:jc w:val="center"/>
              <w:rPr>
                <w:ins w:id="1632" w:author="Microsoft Office User" w:date="2018-12-03T12:53:00Z"/>
                <w:rFonts w:ascii="Times New Roman" w:hAnsi="Times New Roman"/>
                <w:color w:val="000000"/>
                <w:sz w:val="24"/>
                <w:szCs w:val="24"/>
              </w:rPr>
              <w:pPrChange w:id="1633" w:author="Microsoft Office User" w:date="2018-12-03T12:53:00Z">
                <w:pPr>
                  <w:pStyle w:val="NoSpacing"/>
                </w:pPr>
              </w:pPrChange>
            </w:pPr>
            <w:ins w:id="1634" w:author="Microsoft Office User" w:date="2018-12-03T12:53:00Z">
              <w:r w:rsidRPr="00A33A6E">
                <w:rPr>
                  <w:rFonts w:ascii="Times New Roman" w:hAnsi="Times New Roman"/>
                  <w:color w:val="000000"/>
                  <w:sz w:val="24"/>
                  <w:szCs w:val="24"/>
                </w:rPr>
                <w:t>2.29</w:t>
              </w:r>
            </w:ins>
          </w:p>
        </w:tc>
      </w:tr>
      <w:tr w:rsidR="00610609" w:rsidRPr="00A33A6E" w14:paraId="41ED7D9B" w14:textId="77777777" w:rsidTr="000E2EC5">
        <w:trPr>
          <w:ins w:id="1635" w:author="Microsoft Office User" w:date="2018-12-03T12:53:00Z"/>
        </w:trPr>
        <w:tc>
          <w:tcPr>
            <w:tcW w:w="1938" w:type="dxa"/>
            <w:shd w:val="clear" w:color="auto" w:fill="auto"/>
          </w:tcPr>
          <w:p w14:paraId="3341E815" w14:textId="77777777" w:rsidR="00610609" w:rsidRPr="00A33A6E" w:rsidRDefault="00610609" w:rsidP="000E2EC5">
            <w:pPr>
              <w:pStyle w:val="NoSpacing"/>
              <w:rPr>
                <w:ins w:id="1636" w:author="Microsoft Office User" w:date="2018-12-03T12:53:00Z"/>
                <w:rFonts w:ascii="Times New Roman" w:hAnsi="Times New Roman"/>
                <w:b/>
                <w:bCs/>
                <w:color w:val="000000"/>
                <w:sz w:val="24"/>
                <w:szCs w:val="24"/>
              </w:rPr>
            </w:pPr>
            <w:ins w:id="1637" w:author="Microsoft Office User" w:date="2018-12-03T12:53:00Z">
              <w:r w:rsidRPr="00A33A6E">
                <w:rPr>
                  <w:rFonts w:ascii="Times New Roman" w:hAnsi="Times New Roman"/>
                  <w:b/>
                  <w:bCs/>
                  <w:color w:val="000000"/>
                  <w:sz w:val="24"/>
                  <w:szCs w:val="24"/>
                </w:rPr>
                <w:t>MINUS_Z_LGA</w:t>
              </w:r>
            </w:ins>
          </w:p>
        </w:tc>
        <w:tc>
          <w:tcPr>
            <w:tcW w:w="2546" w:type="dxa"/>
            <w:shd w:val="clear" w:color="auto" w:fill="auto"/>
          </w:tcPr>
          <w:p w14:paraId="027143A7" w14:textId="77777777" w:rsidR="00610609" w:rsidRPr="00A33A6E" w:rsidRDefault="00610609">
            <w:pPr>
              <w:pStyle w:val="NoSpacing"/>
              <w:jc w:val="center"/>
              <w:rPr>
                <w:ins w:id="1638" w:author="Microsoft Office User" w:date="2018-12-03T12:53:00Z"/>
                <w:rFonts w:ascii="Times New Roman" w:hAnsi="Times New Roman"/>
                <w:color w:val="000000"/>
                <w:sz w:val="24"/>
                <w:szCs w:val="24"/>
              </w:rPr>
              <w:pPrChange w:id="1639" w:author="Microsoft Office User" w:date="2018-12-03T12:53:00Z">
                <w:pPr>
                  <w:pStyle w:val="NoSpacing"/>
                </w:pPr>
              </w:pPrChange>
            </w:pPr>
            <w:ins w:id="1640" w:author="Microsoft Office User" w:date="2018-12-03T12:53:00Z">
              <w:r w:rsidRPr="00A33A6E">
                <w:rPr>
                  <w:rFonts w:ascii="Times New Roman" w:hAnsi="Times New Roman"/>
                  <w:color w:val="000000"/>
                  <w:sz w:val="24"/>
                  <w:szCs w:val="24"/>
                </w:rPr>
                <w:t>0.45</w:t>
              </w:r>
            </w:ins>
          </w:p>
        </w:tc>
        <w:tc>
          <w:tcPr>
            <w:tcW w:w="2546" w:type="dxa"/>
            <w:shd w:val="clear" w:color="auto" w:fill="auto"/>
          </w:tcPr>
          <w:p w14:paraId="4E3CFEDC" w14:textId="77777777" w:rsidR="00610609" w:rsidRPr="00A33A6E" w:rsidRDefault="00610609">
            <w:pPr>
              <w:pStyle w:val="NoSpacing"/>
              <w:jc w:val="center"/>
              <w:rPr>
                <w:ins w:id="1641" w:author="Microsoft Office User" w:date="2018-12-03T12:53:00Z"/>
                <w:rFonts w:ascii="Times New Roman" w:hAnsi="Times New Roman"/>
                <w:color w:val="000000"/>
                <w:sz w:val="24"/>
                <w:szCs w:val="24"/>
              </w:rPr>
              <w:pPrChange w:id="1642" w:author="Microsoft Office User" w:date="2018-12-03T12:53:00Z">
                <w:pPr>
                  <w:pStyle w:val="NoSpacing"/>
                </w:pPr>
              </w:pPrChange>
            </w:pPr>
            <w:ins w:id="1643" w:author="Microsoft Office User" w:date="2018-12-03T12:53:00Z">
              <w:r w:rsidRPr="00A33A6E">
                <w:rPr>
                  <w:rFonts w:ascii="Times New Roman" w:hAnsi="Times New Roman"/>
                  <w:color w:val="000000"/>
                  <w:sz w:val="24"/>
                  <w:szCs w:val="24"/>
                </w:rPr>
                <w:t>0.45</w:t>
              </w:r>
            </w:ins>
          </w:p>
        </w:tc>
        <w:tc>
          <w:tcPr>
            <w:tcW w:w="2546" w:type="dxa"/>
            <w:shd w:val="clear" w:color="auto" w:fill="auto"/>
          </w:tcPr>
          <w:p w14:paraId="150A29AD" w14:textId="77777777" w:rsidR="00610609" w:rsidRPr="00A33A6E" w:rsidRDefault="00610609">
            <w:pPr>
              <w:pStyle w:val="NoSpacing"/>
              <w:jc w:val="center"/>
              <w:rPr>
                <w:ins w:id="1644" w:author="Microsoft Office User" w:date="2018-12-03T12:53:00Z"/>
                <w:rFonts w:ascii="Times New Roman" w:hAnsi="Times New Roman"/>
                <w:color w:val="000000"/>
                <w:sz w:val="24"/>
                <w:szCs w:val="24"/>
              </w:rPr>
              <w:pPrChange w:id="1645" w:author="Microsoft Office User" w:date="2018-12-03T12:53:00Z">
                <w:pPr>
                  <w:pStyle w:val="NoSpacing"/>
                </w:pPr>
              </w:pPrChange>
            </w:pPr>
            <w:ins w:id="1646" w:author="Microsoft Office User" w:date="2018-12-03T12:53:00Z">
              <w:r w:rsidRPr="00A33A6E">
                <w:rPr>
                  <w:rFonts w:ascii="Times New Roman" w:hAnsi="Times New Roman"/>
                  <w:color w:val="000000"/>
                  <w:sz w:val="24"/>
                  <w:szCs w:val="24"/>
                </w:rPr>
                <w:t>-0.01</w:t>
              </w:r>
            </w:ins>
          </w:p>
        </w:tc>
      </w:tr>
    </w:tbl>
    <w:p w14:paraId="4EF88025" w14:textId="77777777" w:rsidR="00610609" w:rsidRDefault="00610609" w:rsidP="009778B2">
      <w:pPr>
        <w:pStyle w:val="NoSpacing"/>
        <w:rPr>
          <w:ins w:id="1647" w:author="Microsoft Office User" w:date="2018-12-03T12:53:00Z"/>
          <w:rFonts w:ascii="Times New Roman" w:hAnsi="Times New Roman"/>
          <w:sz w:val="24"/>
          <w:szCs w:val="24"/>
        </w:rPr>
      </w:pPr>
    </w:p>
    <w:p w14:paraId="2E58E74E" w14:textId="77777777" w:rsidR="000F3AC4" w:rsidRDefault="00610609" w:rsidP="009778B2">
      <w:pPr>
        <w:pStyle w:val="NoSpacing"/>
        <w:rPr>
          <w:ins w:id="1648" w:author="Microsoft Office User" w:date="2018-12-01T09:37:00Z"/>
          <w:rFonts w:ascii="Times New Roman" w:hAnsi="Times New Roman"/>
          <w:sz w:val="24"/>
          <w:szCs w:val="24"/>
        </w:rPr>
      </w:pPr>
      <w:ins w:id="1649" w:author="Microsoft Office User" w:date="2018-12-03T12:54:00Z">
        <w:r w:rsidRPr="009778B2">
          <w:rPr>
            <w:rFonts w:ascii="Times New Roman" w:hAnsi="Times New Roman"/>
            <w:sz w:val="24"/>
            <w:szCs w:val="24"/>
          </w:rPr>
          <w:t>Antenna Phase Center</w:t>
        </w:r>
      </w:ins>
      <w:r w:rsidR="00CA399A">
        <w:rPr>
          <w:rFonts w:ascii="Times New Roman" w:hAnsi="Times New Roman"/>
          <w:sz w:val="24"/>
          <w:szCs w:val="24"/>
        </w:rPr>
        <w:t xml:space="preserve"> (APC)</w:t>
      </w:r>
      <w:ins w:id="1650" w:author="Microsoft Office User" w:date="2018-12-03T12:54:00Z">
        <w:r w:rsidRPr="009778B2">
          <w:rPr>
            <w:rFonts w:ascii="Times New Roman" w:hAnsi="Times New Roman"/>
            <w:sz w:val="24"/>
            <w:szCs w:val="24"/>
          </w:rPr>
          <w:t xml:space="preserve"> files </w:t>
        </w:r>
      </w:ins>
      <w:ins w:id="1651" w:author="Microsoft Office User" w:date="2018-12-03T12:55:00Z">
        <w:r>
          <w:rPr>
            <w:rFonts w:ascii="Times New Roman" w:hAnsi="Times New Roman"/>
            <w:sz w:val="24"/>
            <w:szCs w:val="24"/>
          </w:rPr>
          <w:t>are ASCII ta</w:t>
        </w:r>
      </w:ins>
      <w:ins w:id="1652" w:author="Microsoft Office User" w:date="2018-12-03T12:56:00Z">
        <w:r>
          <w:rPr>
            <w:rFonts w:ascii="Times New Roman" w:hAnsi="Times New Roman"/>
            <w:sz w:val="24"/>
            <w:szCs w:val="24"/>
          </w:rPr>
          <w:t>bles</w:t>
        </w:r>
      </w:ins>
      <w:ins w:id="1653" w:author="Microsoft Office User" w:date="2018-12-03T12:54:00Z">
        <w:r w:rsidRPr="009778B2">
          <w:rPr>
            <w:rFonts w:ascii="Times New Roman" w:hAnsi="Times New Roman"/>
            <w:sz w:val="24"/>
            <w:szCs w:val="24"/>
          </w:rPr>
          <w:t xml:space="preserve"> produced by the JPL Dawn Gravity</w:t>
        </w:r>
        <w:r>
          <w:rPr>
            <w:rFonts w:ascii="Times New Roman" w:hAnsi="Times New Roman"/>
            <w:sz w:val="24"/>
            <w:szCs w:val="24"/>
          </w:rPr>
          <w:t xml:space="preserve"> Science T</w:t>
        </w:r>
        <w:r w:rsidRPr="009778B2">
          <w:rPr>
            <w:rFonts w:ascii="Times New Roman" w:hAnsi="Times New Roman"/>
            <w:sz w:val="24"/>
            <w:szCs w:val="24"/>
          </w:rPr>
          <w:t>eam.</w:t>
        </w:r>
      </w:ins>
      <w:del w:id="1654" w:author="Microsoft Office User" w:date="2018-12-03T12:52:00Z">
        <w:r w:rsidR="009778B2" w:rsidRPr="009778B2" w:rsidDel="00610609">
          <w:rPr>
            <w:rFonts w:ascii="Times New Roman" w:hAnsi="Times New Roman"/>
            <w:sz w:val="24"/>
            <w:szCs w:val="24"/>
          </w:rPr>
          <w:delText>.</w:delText>
        </w:r>
      </w:del>
      <w:r w:rsidR="009778B2" w:rsidRPr="009778B2">
        <w:rPr>
          <w:rFonts w:ascii="Times New Roman" w:hAnsi="Times New Roman"/>
          <w:sz w:val="24"/>
          <w:szCs w:val="24"/>
        </w:rPr>
        <w:t xml:space="preserve"> </w:t>
      </w:r>
      <w:ins w:id="1655" w:author="Microsoft Office User" w:date="2018-12-03T12:55:00Z">
        <w:r>
          <w:rPr>
            <w:rFonts w:ascii="Times New Roman" w:hAnsi="Times New Roman"/>
            <w:sz w:val="24"/>
            <w:szCs w:val="24"/>
          </w:rPr>
          <w:t xml:space="preserve"> F</w:t>
        </w:r>
      </w:ins>
      <w:del w:id="1656" w:author="Microsoft Office User" w:date="2018-12-03T12:55:00Z">
        <w:r w:rsidR="009778B2" w:rsidRPr="009778B2" w:rsidDel="00610609">
          <w:rPr>
            <w:rFonts w:ascii="Times New Roman" w:hAnsi="Times New Roman"/>
            <w:sz w:val="24"/>
            <w:szCs w:val="24"/>
          </w:rPr>
          <w:delText>The</w:delText>
        </w:r>
        <w:r w:rsidR="009778B2" w:rsidDel="00610609">
          <w:rPr>
            <w:rFonts w:ascii="Times New Roman" w:hAnsi="Times New Roman"/>
            <w:sz w:val="24"/>
            <w:szCs w:val="24"/>
          </w:rPr>
          <w:delText xml:space="preserve"> </w:delText>
        </w:r>
        <w:r w:rsidR="009778B2" w:rsidRPr="009778B2" w:rsidDel="00610609">
          <w:rPr>
            <w:rFonts w:ascii="Times New Roman" w:hAnsi="Times New Roman"/>
            <w:sz w:val="24"/>
            <w:szCs w:val="24"/>
          </w:rPr>
          <w:delText>Antenna Phase Center f</w:delText>
        </w:r>
      </w:del>
      <w:r w:rsidR="009778B2" w:rsidRPr="009778B2">
        <w:rPr>
          <w:rFonts w:ascii="Times New Roman" w:hAnsi="Times New Roman"/>
          <w:sz w:val="24"/>
          <w:szCs w:val="24"/>
        </w:rPr>
        <w:t>iles contain the start times and stop times when</w:t>
      </w:r>
      <w:r w:rsidR="00F60254">
        <w:rPr>
          <w:rFonts w:ascii="Times New Roman" w:hAnsi="Times New Roman"/>
          <w:sz w:val="24"/>
          <w:szCs w:val="24"/>
        </w:rPr>
        <w:t xml:space="preserve"> </w:t>
      </w:r>
      <w:r w:rsidR="009778B2" w:rsidRPr="009778B2">
        <w:rPr>
          <w:rFonts w:ascii="Times New Roman" w:hAnsi="Times New Roman"/>
          <w:sz w:val="24"/>
          <w:szCs w:val="24"/>
        </w:rPr>
        <w:t xml:space="preserve">any of the low gain antennas were being </w:t>
      </w:r>
      <w:r w:rsidR="009778B2" w:rsidRPr="009778B2">
        <w:rPr>
          <w:rFonts w:ascii="Times New Roman" w:hAnsi="Times New Roman"/>
          <w:sz w:val="24"/>
          <w:szCs w:val="24"/>
        </w:rPr>
        <w:lastRenderedPageBreak/>
        <w:t>used. During times not specified</w:t>
      </w:r>
      <w:r w:rsidR="009778B2">
        <w:rPr>
          <w:rFonts w:ascii="Times New Roman" w:hAnsi="Times New Roman"/>
          <w:sz w:val="24"/>
          <w:szCs w:val="24"/>
        </w:rPr>
        <w:t xml:space="preserve"> </w:t>
      </w:r>
      <w:r w:rsidR="009778B2" w:rsidRPr="009778B2">
        <w:rPr>
          <w:rFonts w:ascii="Times New Roman" w:hAnsi="Times New Roman"/>
          <w:sz w:val="24"/>
          <w:szCs w:val="24"/>
        </w:rPr>
        <w:t>in these</w:t>
      </w:r>
      <w:r w:rsidR="00E62B14">
        <w:rPr>
          <w:rFonts w:ascii="Times New Roman" w:hAnsi="Times New Roman"/>
          <w:sz w:val="24"/>
          <w:szCs w:val="24"/>
        </w:rPr>
        <w:t xml:space="preserve"> files, the high gain antenna was</w:t>
      </w:r>
      <w:r w:rsidR="009778B2" w:rsidRPr="009778B2">
        <w:rPr>
          <w:rFonts w:ascii="Times New Roman" w:hAnsi="Times New Roman"/>
          <w:sz w:val="24"/>
          <w:szCs w:val="24"/>
        </w:rPr>
        <w:t xml:space="preserve"> being used.</w:t>
      </w:r>
      <w:r w:rsidR="00844E55">
        <w:rPr>
          <w:rFonts w:ascii="Times New Roman" w:hAnsi="Times New Roman"/>
          <w:sz w:val="24"/>
          <w:szCs w:val="24"/>
        </w:rPr>
        <w:t xml:space="preserve"> The original </w:t>
      </w:r>
      <w:r w:rsidR="00FA1076">
        <w:rPr>
          <w:rFonts w:ascii="Times New Roman" w:hAnsi="Times New Roman"/>
          <w:sz w:val="24"/>
          <w:szCs w:val="24"/>
        </w:rPr>
        <w:t xml:space="preserve">sources of these data </w:t>
      </w:r>
      <w:ins w:id="1657" w:author="Microsoft Office User" w:date="2018-12-01T09:36:00Z">
        <w:r w:rsidR="000F3AC4">
          <w:rPr>
            <w:rFonts w:ascii="Times New Roman" w:hAnsi="Times New Roman"/>
            <w:sz w:val="24"/>
            <w:szCs w:val="24"/>
          </w:rPr>
          <w:t>we</w:t>
        </w:r>
      </w:ins>
      <w:del w:id="1658" w:author="Microsoft Office User" w:date="2018-12-01T09:36:00Z">
        <w:r w:rsidR="00FA1076" w:rsidDel="000F3AC4">
          <w:rPr>
            <w:rFonts w:ascii="Times New Roman" w:hAnsi="Times New Roman"/>
            <w:sz w:val="24"/>
            <w:szCs w:val="24"/>
          </w:rPr>
          <w:delText>a</w:delText>
        </w:r>
      </w:del>
      <w:r w:rsidR="00FA1076">
        <w:rPr>
          <w:rFonts w:ascii="Times New Roman" w:hAnsi="Times New Roman"/>
          <w:sz w:val="24"/>
          <w:szCs w:val="24"/>
        </w:rPr>
        <w:t>re</w:t>
      </w:r>
      <w:r w:rsidR="00844E55">
        <w:rPr>
          <w:rFonts w:ascii="Times New Roman" w:hAnsi="Times New Roman"/>
          <w:sz w:val="24"/>
          <w:szCs w:val="24"/>
        </w:rPr>
        <w:t xml:space="preserve"> the Dawn Sequence of Events (SOE) files.</w:t>
      </w:r>
      <w:r w:rsidR="009778B2" w:rsidRPr="009778B2">
        <w:rPr>
          <w:rFonts w:ascii="Times New Roman" w:hAnsi="Times New Roman"/>
          <w:sz w:val="24"/>
          <w:szCs w:val="24"/>
        </w:rPr>
        <w:t xml:space="preserve"> </w:t>
      </w:r>
      <w:ins w:id="1659" w:author="Microsoft Office User" w:date="2018-12-03T12:56:00Z">
        <w:r>
          <w:rPr>
            <w:rFonts w:ascii="Times New Roman" w:hAnsi="Times New Roman"/>
            <w:sz w:val="24"/>
            <w:szCs w:val="24"/>
          </w:rPr>
          <w:t xml:space="preserve"> </w:t>
        </w:r>
      </w:ins>
      <w:del w:id="1660" w:author="Microsoft Office User" w:date="2018-12-03T12:56:00Z">
        <w:r w:rsidR="00E62B14" w:rsidDel="00610609">
          <w:rPr>
            <w:rFonts w:ascii="Times New Roman" w:hAnsi="Times New Roman"/>
            <w:sz w:val="24"/>
            <w:szCs w:val="24"/>
          </w:rPr>
          <w:delText xml:space="preserve">APC files </w:delText>
        </w:r>
        <w:r w:rsidR="009778B2" w:rsidRPr="009778B2" w:rsidDel="00610609">
          <w:rPr>
            <w:rFonts w:ascii="Times New Roman" w:hAnsi="Times New Roman"/>
            <w:sz w:val="24"/>
            <w:szCs w:val="24"/>
          </w:rPr>
          <w:delText xml:space="preserve">are ASCII </w:delText>
        </w:r>
        <w:r w:rsidR="00E62B14" w:rsidDel="00610609">
          <w:rPr>
            <w:rFonts w:ascii="Times New Roman" w:hAnsi="Times New Roman"/>
            <w:sz w:val="24"/>
            <w:szCs w:val="24"/>
          </w:rPr>
          <w:delText>files.</w:delText>
        </w:r>
        <w:r w:rsidR="009778B2" w:rsidRPr="009778B2" w:rsidDel="00610609">
          <w:rPr>
            <w:rFonts w:ascii="Times New Roman" w:hAnsi="Times New Roman"/>
            <w:sz w:val="24"/>
            <w:szCs w:val="24"/>
          </w:rPr>
          <w:delText xml:space="preserve"> </w:delText>
        </w:r>
      </w:del>
      <w:r w:rsidR="00CA399A">
        <w:rPr>
          <w:rFonts w:ascii="Times New Roman" w:hAnsi="Times New Roman"/>
          <w:sz w:val="24"/>
          <w:szCs w:val="24"/>
        </w:rPr>
        <w:t>APC d</w:t>
      </w:r>
      <w:ins w:id="1661" w:author="Microsoft Office User" w:date="2018-12-01T09:37:00Z">
        <w:r w:rsidR="000F3AC4">
          <w:rPr>
            <w:rFonts w:ascii="Times New Roman" w:hAnsi="Times New Roman"/>
            <w:sz w:val="24"/>
            <w:szCs w:val="24"/>
          </w:rPr>
          <w:t>at</w:t>
        </w:r>
      </w:ins>
      <w:ins w:id="1662" w:author="Microsoft Office User" w:date="2018-12-01T09:41:00Z">
        <w:r w:rsidR="00DD7AF0">
          <w:rPr>
            <w:rFonts w:ascii="Times New Roman" w:hAnsi="Times New Roman"/>
            <w:sz w:val="24"/>
            <w:szCs w:val="24"/>
          </w:rPr>
          <w:t>a</w:t>
        </w:r>
      </w:ins>
      <w:ins w:id="1663" w:author="Microsoft Office User" w:date="2018-12-01T09:37:00Z">
        <w:r w:rsidR="000F3AC4">
          <w:rPr>
            <w:rFonts w:ascii="Times New Roman" w:hAnsi="Times New Roman"/>
            <w:sz w:val="24"/>
            <w:szCs w:val="24"/>
          </w:rPr>
          <w:t xml:space="preserve"> f</w:t>
        </w:r>
      </w:ins>
      <w:del w:id="1664" w:author="Microsoft Office User" w:date="2018-12-01T09:37:00Z">
        <w:r w:rsidR="009778B2" w:rsidRPr="009778B2" w:rsidDel="000F3AC4">
          <w:rPr>
            <w:rFonts w:ascii="Times New Roman" w:hAnsi="Times New Roman"/>
            <w:sz w:val="24"/>
            <w:szCs w:val="24"/>
          </w:rPr>
          <w:delText>F</w:delText>
        </w:r>
      </w:del>
      <w:r w:rsidR="009778B2" w:rsidRPr="009778B2">
        <w:rPr>
          <w:rFonts w:ascii="Times New Roman" w:hAnsi="Times New Roman"/>
          <w:sz w:val="24"/>
          <w:szCs w:val="24"/>
        </w:rPr>
        <w:t>ile names</w:t>
      </w:r>
      <w:ins w:id="1665" w:author="Microsoft Office User" w:date="2018-12-01T09:37:00Z">
        <w:r w:rsidR="000F3AC4">
          <w:rPr>
            <w:rFonts w:ascii="Times New Roman" w:hAnsi="Times New Roman"/>
            <w:sz w:val="24"/>
            <w:szCs w:val="24"/>
          </w:rPr>
          <w:t>, label file names, and LID</w:t>
        </w:r>
      </w:ins>
      <w:ins w:id="1666" w:author="Microsoft Office User" w:date="2018-12-01T09:40:00Z">
        <w:r w:rsidR="00DD7AF0">
          <w:rPr>
            <w:rFonts w:ascii="Times New Roman" w:hAnsi="Times New Roman"/>
            <w:sz w:val="24"/>
            <w:szCs w:val="24"/>
          </w:rPr>
          <w:t>s</w:t>
        </w:r>
      </w:ins>
      <w:r w:rsidR="009778B2" w:rsidRPr="009778B2">
        <w:rPr>
          <w:rFonts w:ascii="Times New Roman" w:hAnsi="Times New Roman"/>
          <w:sz w:val="24"/>
          <w:szCs w:val="24"/>
        </w:rPr>
        <w:t xml:space="preserve"> have the form</w:t>
      </w:r>
      <w:ins w:id="1667" w:author="Microsoft Office User" w:date="2018-12-01T09:37:00Z">
        <w:r w:rsidR="000F3AC4">
          <w:rPr>
            <w:rFonts w:ascii="Times New Roman" w:hAnsi="Times New Roman"/>
            <w:sz w:val="24"/>
            <w:szCs w:val="24"/>
          </w:rPr>
          <w:t>s, respectively:</w:t>
        </w:r>
      </w:ins>
    </w:p>
    <w:p w14:paraId="23AE6957" w14:textId="77777777" w:rsidR="000F3AC4" w:rsidRDefault="000F3AC4" w:rsidP="009778B2">
      <w:pPr>
        <w:pStyle w:val="NoSpacing"/>
        <w:rPr>
          <w:ins w:id="1668" w:author="Microsoft Office User" w:date="2018-12-01T09:37:00Z"/>
          <w:rFonts w:ascii="Times New Roman" w:hAnsi="Times New Roman"/>
          <w:sz w:val="24"/>
          <w:szCs w:val="24"/>
        </w:rPr>
      </w:pPr>
    </w:p>
    <w:p w14:paraId="750BE573" w14:textId="77777777" w:rsidR="000F3AC4" w:rsidRPr="000F3AC4" w:rsidRDefault="00E62B14">
      <w:pPr>
        <w:pStyle w:val="NoSpacing"/>
        <w:jc w:val="center"/>
        <w:rPr>
          <w:ins w:id="1669" w:author="Microsoft Office User" w:date="2018-12-01T09:37:00Z"/>
          <w:rFonts w:ascii="Times New Roman" w:hAnsi="Times New Roman"/>
          <w:i/>
          <w:sz w:val="24"/>
          <w:szCs w:val="24"/>
          <w:rPrChange w:id="1670" w:author="Microsoft Office User" w:date="2018-12-01T09:40:00Z">
            <w:rPr>
              <w:ins w:id="1671" w:author="Microsoft Office User" w:date="2018-12-01T09:37:00Z"/>
              <w:rFonts w:ascii="Times New Roman" w:hAnsi="Times New Roman"/>
              <w:sz w:val="24"/>
              <w:szCs w:val="24"/>
            </w:rPr>
          </w:rPrChange>
        </w:rPr>
        <w:pPrChange w:id="1672" w:author="Microsoft Office User" w:date="2018-12-01T09:39:00Z">
          <w:pPr>
            <w:pStyle w:val="NoSpacing"/>
          </w:pPr>
        </w:pPrChange>
      </w:pPr>
      <w:proofErr w:type="spellStart"/>
      <w:r w:rsidRPr="00DD7AF0">
        <w:rPr>
          <w:rFonts w:ascii="Times New Roman" w:hAnsi="Times New Roman"/>
          <w:i/>
          <w:sz w:val="24"/>
          <w:szCs w:val="24"/>
        </w:rPr>
        <w:t>yyyy_ddd_yyyy_ddd.</w:t>
      </w:r>
      <w:ins w:id="1673" w:author="Microsoft Office User" w:date="2018-12-01T09:38:00Z">
        <w:r w:rsidR="000F3AC4" w:rsidRPr="00DD7AF0">
          <w:rPr>
            <w:rFonts w:ascii="Times New Roman" w:hAnsi="Times New Roman"/>
            <w:i/>
            <w:sz w:val="24"/>
            <w:szCs w:val="24"/>
          </w:rPr>
          <w:t>tab</w:t>
        </w:r>
      </w:ins>
      <w:proofErr w:type="spellEnd"/>
      <w:del w:id="1674" w:author="Microsoft Office User" w:date="2018-12-01T09:38:00Z">
        <w:r w:rsidRPr="00DD7AF0" w:rsidDel="000F3AC4">
          <w:rPr>
            <w:rFonts w:ascii="Times New Roman" w:hAnsi="Times New Roman"/>
            <w:i/>
            <w:sz w:val="24"/>
            <w:szCs w:val="24"/>
          </w:rPr>
          <w:delText>APC</w:delText>
        </w:r>
      </w:del>
    </w:p>
    <w:p w14:paraId="646E6B7B" w14:textId="77777777" w:rsidR="00FE1846" w:rsidRPr="000F3AC4" w:rsidRDefault="009778B2">
      <w:pPr>
        <w:pStyle w:val="NoSpacing"/>
        <w:jc w:val="center"/>
        <w:rPr>
          <w:ins w:id="1675" w:author="Microsoft Office User" w:date="2018-12-01T09:38:00Z"/>
          <w:rFonts w:ascii="Times New Roman" w:hAnsi="Times New Roman"/>
          <w:i/>
          <w:sz w:val="24"/>
          <w:szCs w:val="24"/>
          <w:rPrChange w:id="1676" w:author="Microsoft Office User" w:date="2018-12-01T09:40:00Z">
            <w:rPr>
              <w:ins w:id="1677" w:author="Microsoft Office User" w:date="2018-12-01T09:38:00Z"/>
              <w:rFonts w:ascii="Times New Roman" w:hAnsi="Times New Roman"/>
              <w:sz w:val="24"/>
              <w:szCs w:val="24"/>
            </w:rPr>
          </w:rPrChange>
        </w:rPr>
        <w:pPrChange w:id="1678" w:author="Microsoft Office User" w:date="2018-12-01T09:39:00Z">
          <w:pPr>
            <w:pStyle w:val="NoSpacing"/>
          </w:pPr>
        </w:pPrChange>
      </w:pPr>
      <w:del w:id="1679" w:author="Microsoft Office User" w:date="2018-12-01T09:37:00Z">
        <w:r w:rsidRPr="000F3AC4" w:rsidDel="000F3AC4">
          <w:rPr>
            <w:rFonts w:ascii="Times New Roman" w:hAnsi="Times New Roman"/>
            <w:i/>
            <w:sz w:val="24"/>
            <w:szCs w:val="24"/>
            <w:rPrChange w:id="1680" w:author="Microsoft Office User" w:date="2018-12-01T09:40:00Z">
              <w:rPr>
                <w:rFonts w:ascii="Times New Roman" w:hAnsi="Times New Roman"/>
                <w:sz w:val="24"/>
                <w:szCs w:val="24"/>
              </w:rPr>
            </w:rPrChange>
          </w:rPr>
          <w:delText xml:space="preserve">. The accompanying PDS label </w:delText>
        </w:r>
        <w:r w:rsidR="00E62B14" w:rsidRPr="000F3AC4" w:rsidDel="000F3AC4">
          <w:rPr>
            <w:rFonts w:ascii="Times New Roman" w:hAnsi="Times New Roman"/>
            <w:i/>
            <w:sz w:val="24"/>
            <w:szCs w:val="24"/>
            <w:rPrChange w:id="1681" w:author="Microsoft Office User" w:date="2018-12-01T09:40:00Z">
              <w:rPr>
                <w:rFonts w:ascii="Times New Roman" w:hAnsi="Times New Roman"/>
                <w:sz w:val="24"/>
                <w:szCs w:val="24"/>
              </w:rPr>
            </w:rPrChange>
          </w:rPr>
          <w:delText xml:space="preserve">(with name </w:delText>
        </w:r>
      </w:del>
      <w:del w:id="1682" w:author="Microsoft Office User" w:date="2018-12-01T09:39:00Z">
        <w:r w:rsidR="00E62B14" w:rsidRPr="000F3AC4" w:rsidDel="000F3AC4">
          <w:rPr>
            <w:rFonts w:ascii="Times New Roman" w:hAnsi="Times New Roman"/>
            <w:i/>
            <w:sz w:val="24"/>
            <w:szCs w:val="24"/>
          </w:rPr>
          <w:delText>DAWN</w:delText>
        </w:r>
        <w:r w:rsidR="006F5E2A" w:rsidRPr="00DD7AF0" w:rsidDel="000F3AC4">
          <w:rPr>
            <w:rFonts w:ascii="Times New Roman" w:hAnsi="Times New Roman"/>
            <w:i/>
            <w:sz w:val="24"/>
            <w:szCs w:val="24"/>
          </w:rPr>
          <w:delText>CEGR</w:delText>
        </w:r>
      </w:del>
      <w:r w:rsidR="00E62B14" w:rsidRPr="00DD7AF0">
        <w:rPr>
          <w:rFonts w:ascii="Times New Roman" w:hAnsi="Times New Roman"/>
          <w:i/>
          <w:sz w:val="24"/>
          <w:szCs w:val="24"/>
        </w:rPr>
        <w:t>yyyy_ddd_yyyy_ddd.</w:t>
      </w:r>
      <w:ins w:id="1683" w:author="Microsoft Office User" w:date="2018-12-01T09:37:00Z">
        <w:r w:rsidR="000F3AC4" w:rsidRPr="000F3AC4">
          <w:rPr>
            <w:rFonts w:ascii="Times New Roman" w:hAnsi="Times New Roman"/>
            <w:i/>
            <w:sz w:val="24"/>
            <w:szCs w:val="24"/>
            <w:rPrChange w:id="1684" w:author="Microsoft Office User" w:date="2018-12-01T09:40:00Z">
              <w:rPr>
                <w:rFonts w:ascii="Times New Roman" w:hAnsi="Times New Roman"/>
                <w:sz w:val="24"/>
                <w:szCs w:val="24"/>
              </w:rPr>
            </w:rPrChange>
          </w:rPr>
          <w:t>xml</w:t>
        </w:r>
      </w:ins>
      <w:del w:id="1685" w:author="Microsoft Office User" w:date="2018-12-01T09:37:00Z">
        <w:r w:rsidR="00E62B14" w:rsidRPr="000F3AC4" w:rsidDel="000F3AC4">
          <w:rPr>
            <w:rFonts w:ascii="Times New Roman" w:hAnsi="Times New Roman"/>
            <w:i/>
            <w:sz w:val="24"/>
            <w:szCs w:val="24"/>
          </w:rPr>
          <w:delText>LBL</w:delText>
        </w:r>
        <w:r w:rsidR="00E62B14" w:rsidRPr="000F3AC4" w:rsidDel="000F3AC4">
          <w:rPr>
            <w:rFonts w:ascii="Times New Roman" w:hAnsi="Times New Roman"/>
            <w:i/>
            <w:sz w:val="24"/>
            <w:szCs w:val="24"/>
            <w:rPrChange w:id="1686" w:author="Microsoft Office User" w:date="2018-12-01T09:40:00Z">
              <w:rPr>
                <w:rFonts w:ascii="Times New Roman" w:hAnsi="Times New Roman"/>
                <w:sz w:val="24"/>
                <w:szCs w:val="24"/>
              </w:rPr>
            </w:rPrChange>
          </w:rPr>
          <w:delText xml:space="preserve">) </w:delText>
        </w:r>
        <w:r w:rsidRPr="000F3AC4" w:rsidDel="000F3AC4">
          <w:rPr>
            <w:rFonts w:ascii="Times New Roman" w:hAnsi="Times New Roman"/>
            <w:i/>
            <w:sz w:val="24"/>
            <w:szCs w:val="24"/>
            <w:rPrChange w:id="1687" w:author="Microsoft Office User" w:date="2018-12-01T09:40:00Z">
              <w:rPr>
                <w:rFonts w:ascii="Times New Roman" w:hAnsi="Times New Roman"/>
                <w:sz w:val="24"/>
                <w:szCs w:val="24"/>
              </w:rPr>
            </w:rPrChange>
          </w:rPr>
          <w:delText>describes the content and structure of the file.</w:delText>
        </w:r>
      </w:del>
    </w:p>
    <w:p w14:paraId="7B1E2D83" w14:textId="77777777" w:rsidR="000F3AC4" w:rsidRPr="00DD7AF0" w:rsidRDefault="000F3AC4" w:rsidP="000F3AC4">
      <w:pPr>
        <w:pStyle w:val="NoSpacing"/>
        <w:jc w:val="center"/>
        <w:rPr>
          <w:ins w:id="1688" w:author="Microsoft Office User" w:date="2018-12-01T09:38:00Z"/>
          <w:rFonts w:ascii="Times New Roman" w:hAnsi="Times New Roman"/>
          <w:i/>
          <w:sz w:val="24"/>
          <w:szCs w:val="24"/>
        </w:rPr>
      </w:pPr>
      <w:proofErr w:type="spellStart"/>
      <w:proofErr w:type="gramStart"/>
      <w:ins w:id="1689" w:author="Microsoft Office User" w:date="2018-12-01T09:38:00Z">
        <w:r w:rsidRPr="00DD7AF0">
          <w:rPr>
            <w:rFonts w:ascii="Times New Roman" w:hAnsi="Times New Roman"/>
            <w:i/>
            <w:sz w:val="24"/>
            <w:szCs w:val="24"/>
          </w:rPr>
          <w:t>urn:nasa</w:t>
        </w:r>
        <w:proofErr w:type="gramEnd"/>
        <w:r w:rsidRPr="00DD7AF0">
          <w:rPr>
            <w:rFonts w:ascii="Times New Roman" w:hAnsi="Times New Roman"/>
            <w:i/>
            <w:sz w:val="24"/>
            <w:szCs w:val="24"/>
          </w:rPr>
          <w:t>:pds</w:t>
        </w:r>
        <w:proofErr w:type="spellEnd"/>
        <w:r w:rsidRPr="00DD7AF0">
          <w:rPr>
            <w:rFonts w:ascii="Times New Roman" w:hAnsi="Times New Roman"/>
            <w:i/>
            <w:sz w:val="24"/>
            <w:szCs w:val="24"/>
          </w:rPr>
          <w:t>:</w:t>
        </w:r>
      </w:ins>
      <w:r w:rsidR="00774826">
        <w:rPr>
          <w:rFonts w:ascii="Times New Roman" w:hAnsi="Times New Roman"/>
          <w:i/>
          <w:sz w:val="24"/>
          <w:szCs w:val="24"/>
        </w:rPr>
        <w:t>&lt;</w:t>
      </w:r>
      <w:proofErr w:type="spellStart"/>
      <w:r w:rsidR="00774826">
        <w:rPr>
          <w:rFonts w:ascii="Times New Roman" w:hAnsi="Times New Roman"/>
          <w:i/>
          <w:sz w:val="24"/>
          <w:szCs w:val="24"/>
        </w:rPr>
        <w:t>bundle_ID</w:t>
      </w:r>
      <w:proofErr w:type="spellEnd"/>
      <w:r w:rsidR="00774826">
        <w:rPr>
          <w:rFonts w:ascii="Times New Roman" w:hAnsi="Times New Roman"/>
          <w:i/>
          <w:sz w:val="24"/>
          <w:szCs w:val="24"/>
        </w:rPr>
        <w:t>&gt;</w:t>
      </w:r>
      <w:ins w:id="1690" w:author="Microsoft Office User" w:date="2018-12-01T09:38:00Z">
        <w:r w:rsidRPr="00DD7AF0">
          <w:rPr>
            <w:rFonts w:ascii="Times New Roman" w:hAnsi="Times New Roman"/>
            <w:i/>
            <w:sz w:val="24"/>
            <w:szCs w:val="24"/>
          </w:rPr>
          <w:t>:</w:t>
        </w:r>
      </w:ins>
      <w:proofErr w:type="spellStart"/>
      <w:ins w:id="1691" w:author="Microsoft Office User" w:date="2018-12-18T17:20:00Z">
        <w:r w:rsidR="008C7B95">
          <w:rPr>
            <w:rFonts w:ascii="Times New Roman" w:hAnsi="Times New Roman"/>
            <w:i/>
            <w:sz w:val="24"/>
            <w:szCs w:val="24"/>
          </w:rPr>
          <w:t>calib-</w:t>
        </w:r>
      </w:ins>
      <w:ins w:id="1692" w:author="Microsoft Office User" w:date="2018-12-01T09:38:00Z">
        <w:r w:rsidRPr="00DD7AF0">
          <w:rPr>
            <w:rFonts w:ascii="Times New Roman" w:hAnsi="Times New Roman"/>
            <w:i/>
            <w:sz w:val="24"/>
            <w:szCs w:val="24"/>
          </w:rPr>
          <w:t>apc</w:t>
        </w:r>
      </w:ins>
      <w:ins w:id="1693" w:author="Microsoft Office User" w:date="2018-12-01T09:39:00Z">
        <w:r w:rsidRPr="00DD7AF0">
          <w:rPr>
            <w:rFonts w:ascii="Times New Roman" w:hAnsi="Times New Roman"/>
            <w:i/>
            <w:sz w:val="24"/>
            <w:szCs w:val="24"/>
          </w:rPr>
          <w:t>:yyyy_d</w:t>
        </w:r>
      </w:ins>
      <w:r w:rsidR="0042663A">
        <w:rPr>
          <w:rFonts w:ascii="Times New Roman" w:hAnsi="Times New Roman"/>
          <w:i/>
          <w:sz w:val="24"/>
          <w:szCs w:val="24"/>
        </w:rPr>
        <w:t>d</w:t>
      </w:r>
      <w:ins w:id="1694" w:author="Microsoft Office User" w:date="2018-12-01T09:39:00Z">
        <w:r w:rsidRPr="00DD7AF0">
          <w:rPr>
            <w:rFonts w:ascii="Times New Roman" w:hAnsi="Times New Roman"/>
            <w:i/>
            <w:sz w:val="24"/>
            <w:szCs w:val="24"/>
          </w:rPr>
          <w:t>d_yyyy_d</w:t>
        </w:r>
      </w:ins>
      <w:r w:rsidR="0042663A">
        <w:rPr>
          <w:rFonts w:ascii="Times New Roman" w:hAnsi="Times New Roman"/>
          <w:i/>
          <w:sz w:val="24"/>
          <w:szCs w:val="24"/>
        </w:rPr>
        <w:t>d</w:t>
      </w:r>
      <w:ins w:id="1695" w:author="Microsoft Office User" w:date="2018-12-01T09:39:00Z">
        <w:r w:rsidRPr="00DD7AF0">
          <w:rPr>
            <w:rFonts w:ascii="Times New Roman" w:hAnsi="Times New Roman"/>
            <w:i/>
            <w:sz w:val="24"/>
            <w:szCs w:val="24"/>
          </w:rPr>
          <w:t>d</w:t>
        </w:r>
      </w:ins>
      <w:proofErr w:type="spellEnd"/>
    </w:p>
    <w:p w14:paraId="4FC50701" w14:textId="77777777" w:rsidR="00610609" w:rsidRDefault="00610609" w:rsidP="009778B2">
      <w:pPr>
        <w:pStyle w:val="NoSpacing"/>
        <w:rPr>
          <w:ins w:id="1696" w:author="Microsoft Office User" w:date="2018-12-03T12:51:00Z"/>
          <w:rFonts w:ascii="Times New Roman" w:hAnsi="Times New Roman"/>
          <w:sz w:val="24"/>
          <w:szCs w:val="24"/>
        </w:rPr>
      </w:pPr>
    </w:p>
    <w:p w14:paraId="54AA9A7D" w14:textId="77777777" w:rsidR="00610609" w:rsidDel="00610609" w:rsidRDefault="00610609" w:rsidP="009778B2">
      <w:pPr>
        <w:pStyle w:val="NoSpacing"/>
        <w:rPr>
          <w:del w:id="1697" w:author="Microsoft Office User" w:date="2018-12-03T12:56:00Z"/>
          <w:rFonts w:ascii="Times New Roman" w:hAnsi="Times New Roman"/>
          <w:sz w:val="24"/>
          <w:szCs w:val="24"/>
        </w:rPr>
      </w:pPr>
    </w:p>
    <w:p w14:paraId="2FF5812E" w14:textId="77777777" w:rsidR="00FE1846" w:rsidRPr="008E361C" w:rsidRDefault="00FE1846" w:rsidP="008B4F13">
      <w:pPr>
        <w:pStyle w:val="NoSpacing"/>
        <w:rPr>
          <w:rFonts w:ascii="Times New Roman" w:hAnsi="Times New Roman"/>
          <w:b/>
          <w:i/>
          <w:sz w:val="24"/>
          <w:szCs w:val="24"/>
          <w:u w:val="single"/>
        </w:rPr>
      </w:pPr>
      <w:r w:rsidRPr="008E361C">
        <w:rPr>
          <w:rFonts w:ascii="Times New Roman" w:hAnsi="Times New Roman"/>
          <w:b/>
          <w:i/>
          <w:sz w:val="24"/>
          <w:szCs w:val="24"/>
          <w:u w:val="single"/>
        </w:rPr>
        <w:t>Ionosphere Calibration files</w:t>
      </w:r>
    </w:p>
    <w:p w14:paraId="78699E65" w14:textId="23A10418" w:rsidR="00FE1846" w:rsidRDefault="00E26B5D" w:rsidP="00E26B5D">
      <w:pPr>
        <w:pStyle w:val="NoSpacing"/>
        <w:rPr>
          <w:ins w:id="1698" w:author="Microsoft Office User" w:date="2018-12-01T09:53:00Z"/>
          <w:rFonts w:ascii="Times New Roman" w:hAnsi="Times New Roman"/>
          <w:sz w:val="24"/>
          <w:szCs w:val="24"/>
        </w:rPr>
      </w:pPr>
      <w:r w:rsidRPr="00E26B5D">
        <w:rPr>
          <w:rFonts w:ascii="Times New Roman" w:hAnsi="Times New Roman"/>
          <w:sz w:val="24"/>
          <w:szCs w:val="24"/>
        </w:rPr>
        <w:t xml:space="preserve">Ionosphere </w:t>
      </w:r>
      <w:r w:rsidR="00CA399A">
        <w:rPr>
          <w:rFonts w:ascii="Times New Roman" w:hAnsi="Times New Roman"/>
          <w:sz w:val="24"/>
          <w:szCs w:val="24"/>
        </w:rPr>
        <w:t>c</w:t>
      </w:r>
      <w:r w:rsidRPr="00E26B5D">
        <w:rPr>
          <w:rFonts w:ascii="Times New Roman" w:hAnsi="Times New Roman"/>
          <w:sz w:val="24"/>
          <w:szCs w:val="24"/>
        </w:rPr>
        <w:t>alibration</w:t>
      </w:r>
      <w:r w:rsidR="00CA399A">
        <w:rPr>
          <w:rFonts w:ascii="Times New Roman" w:hAnsi="Times New Roman"/>
          <w:sz w:val="24"/>
          <w:szCs w:val="24"/>
        </w:rPr>
        <w:t xml:space="preserve"> (ION)</w:t>
      </w:r>
      <w:r w:rsidRPr="00E26B5D">
        <w:rPr>
          <w:rFonts w:ascii="Times New Roman" w:hAnsi="Times New Roman"/>
          <w:sz w:val="24"/>
          <w:szCs w:val="24"/>
        </w:rPr>
        <w:t xml:space="preserve"> files are ASCII files produced by the Tracking</w:t>
      </w:r>
      <w:r>
        <w:rPr>
          <w:rFonts w:ascii="Times New Roman" w:hAnsi="Times New Roman"/>
          <w:sz w:val="24"/>
          <w:szCs w:val="24"/>
        </w:rPr>
        <w:t xml:space="preserve"> </w:t>
      </w:r>
      <w:r w:rsidRPr="00E26B5D">
        <w:rPr>
          <w:rFonts w:ascii="Times New Roman" w:hAnsi="Times New Roman"/>
          <w:sz w:val="24"/>
          <w:szCs w:val="24"/>
        </w:rPr>
        <w:t>System Analytic Calibration (TSAC) Group at JPL. They provide</w:t>
      </w:r>
      <w:r w:rsidR="007C4A32">
        <w:rPr>
          <w:rFonts w:ascii="Times New Roman" w:hAnsi="Times New Roman"/>
          <w:sz w:val="24"/>
          <w:szCs w:val="24"/>
        </w:rPr>
        <w:t xml:space="preserve"> </w:t>
      </w:r>
      <w:r w:rsidRPr="00E26B5D">
        <w:rPr>
          <w:rFonts w:ascii="Times New Roman" w:hAnsi="Times New Roman"/>
          <w:sz w:val="24"/>
          <w:szCs w:val="24"/>
        </w:rPr>
        <w:t xml:space="preserve">historical and predicted Earth ionospheric conditions. </w:t>
      </w:r>
      <w:del w:id="1699" w:author="Microsoft Office User" w:date="2018-12-01T09:48:00Z">
        <w:r w:rsidRPr="00E26B5D" w:rsidDel="00DD7AF0">
          <w:rPr>
            <w:rFonts w:ascii="Times New Roman" w:hAnsi="Times New Roman"/>
            <w:sz w:val="24"/>
            <w:szCs w:val="24"/>
          </w:rPr>
          <w:delText>File</w:delText>
        </w:r>
        <w:r w:rsidR="007C4A32" w:rsidDel="00DD7AF0">
          <w:rPr>
            <w:rFonts w:ascii="Times New Roman" w:hAnsi="Times New Roman"/>
            <w:sz w:val="24"/>
            <w:szCs w:val="24"/>
          </w:rPr>
          <w:delText xml:space="preserve"> </w:delText>
        </w:r>
        <w:r w:rsidRPr="00E26B5D" w:rsidDel="00DD7AF0">
          <w:rPr>
            <w:rFonts w:ascii="Times New Roman" w:hAnsi="Times New Roman"/>
            <w:sz w:val="24"/>
            <w:szCs w:val="24"/>
          </w:rPr>
          <w:delText xml:space="preserve">names have the form </w:delText>
        </w:r>
        <w:r w:rsidRPr="007C4A32" w:rsidDel="00DD7AF0">
          <w:rPr>
            <w:rFonts w:ascii="Times New Roman" w:hAnsi="Times New Roman"/>
            <w:i/>
            <w:sz w:val="24"/>
            <w:szCs w:val="24"/>
          </w:rPr>
          <w:delText>DAWN</w:delText>
        </w:r>
        <w:r w:rsidR="006F5E2A" w:rsidDel="00DD7AF0">
          <w:rPr>
            <w:rFonts w:ascii="Times New Roman" w:hAnsi="Times New Roman"/>
            <w:i/>
            <w:sz w:val="24"/>
            <w:szCs w:val="24"/>
          </w:rPr>
          <w:delText>CEGR</w:delText>
        </w:r>
        <w:r w:rsidRPr="007C4A32" w:rsidDel="00DD7AF0">
          <w:rPr>
            <w:rFonts w:ascii="Times New Roman" w:hAnsi="Times New Roman"/>
            <w:i/>
            <w:sz w:val="24"/>
            <w:szCs w:val="24"/>
          </w:rPr>
          <w:delText>_yyyy_ddd_yyyy_ddd.ION.</w:delText>
        </w:r>
        <w:r w:rsidRPr="00E26B5D" w:rsidDel="00DD7AF0">
          <w:rPr>
            <w:rFonts w:ascii="Times New Roman" w:hAnsi="Times New Roman"/>
            <w:sz w:val="24"/>
            <w:szCs w:val="24"/>
          </w:rPr>
          <w:delText xml:space="preserve"> Each ION</w:delText>
        </w:r>
        <w:r w:rsidR="007C4A32" w:rsidDel="00DD7AF0">
          <w:rPr>
            <w:rFonts w:ascii="Times New Roman" w:hAnsi="Times New Roman"/>
            <w:sz w:val="24"/>
            <w:szCs w:val="24"/>
          </w:rPr>
          <w:delText xml:space="preserve"> </w:delText>
        </w:r>
        <w:r w:rsidRPr="00E26B5D" w:rsidDel="00DD7AF0">
          <w:rPr>
            <w:rFonts w:ascii="Times New Roman" w:hAnsi="Times New Roman"/>
            <w:sz w:val="24"/>
            <w:szCs w:val="24"/>
          </w:rPr>
          <w:delText>file is accompanied by a PDS minimal label with file name</w:delText>
        </w:r>
        <w:r w:rsidR="007C4A32" w:rsidDel="00DD7AF0">
          <w:rPr>
            <w:rFonts w:ascii="Times New Roman" w:hAnsi="Times New Roman"/>
            <w:sz w:val="24"/>
            <w:szCs w:val="24"/>
          </w:rPr>
          <w:delText xml:space="preserve"> </w:delText>
        </w:r>
        <w:r w:rsidRPr="007C4A32" w:rsidDel="00DD7AF0">
          <w:rPr>
            <w:rFonts w:ascii="Times New Roman" w:hAnsi="Times New Roman"/>
            <w:i/>
            <w:sz w:val="24"/>
            <w:szCs w:val="24"/>
          </w:rPr>
          <w:delText>DAWN</w:delText>
        </w:r>
        <w:r w:rsidR="006F5E2A" w:rsidDel="00DD7AF0">
          <w:rPr>
            <w:rFonts w:ascii="Times New Roman" w:hAnsi="Times New Roman"/>
            <w:i/>
            <w:sz w:val="24"/>
            <w:szCs w:val="24"/>
          </w:rPr>
          <w:delText>CEGR</w:delText>
        </w:r>
        <w:r w:rsidRPr="007C4A32" w:rsidDel="00DD7AF0">
          <w:rPr>
            <w:rFonts w:ascii="Times New Roman" w:hAnsi="Times New Roman"/>
            <w:i/>
            <w:sz w:val="24"/>
            <w:szCs w:val="24"/>
          </w:rPr>
          <w:delText>_yyyy_ddd_yyyy_ddd.LBL</w:delText>
        </w:r>
        <w:r w:rsidRPr="00E26B5D" w:rsidDel="00DD7AF0">
          <w:rPr>
            <w:rFonts w:ascii="Times New Roman" w:hAnsi="Times New Roman"/>
            <w:sz w:val="24"/>
            <w:szCs w:val="24"/>
          </w:rPr>
          <w:delText xml:space="preserve">. </w:delText>
        </w:r>
      </w:del>
      <w:r w:rsidRPr="00E26B5D">
        <w:rPr>
          <w:rFonts w:ascii="Times New Roman" w:hAnsi="Times New Roman"/>
          <w:sz w:val="24"/>
          <w:szCs w:val="24"/>
        </w:rPr>
        <w:t>Typical file size is 24 KB.</w:t>
      </w:r>
      <w:r w:rsidR="00740882">
        <w:rPr>
          <w:rFonts w:ascii="Times New Roman" w:hAnsi="Times New Roman"/>
          <w:sz w:val="24"/>
          <w:szCs w:val="24"/>
        </w:rPr>
        <w:t xml:space="preserve"> Format and content of the files are described </w:t>
      </w:r>
      <w:proofErr w:type="gramStart"/>
      <w:r w:rsidR="00740882">
        <w:rPr>
          <w:rFonts w:ascii="Times New Roman" w:hAnsi="Times New Roman"/>
          <w:sz w:val="24"/>
          <w:szCs w:val="24"/>
        </w:rPr>
        <w:t xml:space="preserve">by </w:t>
      </w:r>
      <w:r w:rsidR="00A242D1">
        <w:rPr>
          <w:rFonts w:ascii="Times New Roman" w:hAnsi="Times New Roman"/>
          <w:sz w:val="24"/>
          <w:szCs w:val="24"/>
        </w:rPr>
        <w:t xml:space="preserve"> </w:t>
      </w:r>
      <w:r w:rsidR="00A242D1">
        <w:rPr>
          <w:rFonts w:ascii="Times New Roman" w:hAnsi="Times New Roman"/>
          <w:i/>
          <w:sz w:val="24"/>
          <w:szCs w:val="24"/>
        </w:rPr>
        <w:t>sis</w:t>
      </w:r>
      <w:proofErr w:type="gramEnd"/>
      <w:r w:rsidR="00A242D1">
        <w:rPr>
          <w:rFonts w:ascii="Times New Roman" w:hAnsi="Times New Roman"/>
          <w:i/>
          <w:sz w:val="24"/>
          <w:szCs w:val="24"/>
        </w:rPr>
        <w:t xml:space="preserve">-media </w:t>
      </w:r>
      <w:r w:rsidR="00740882">
        <w:rPr>
          <w:rFonts w:ascii="Times New Roman" w:hAnsi="Times New Roman"/>
          <w:sz w:val="24"/>
          <w:szCs w:val="24"/>
        </w:rPr>
        <w:t xml:space="preserve"> in the </w:t>
      </w:r>
      <w:ins w:id="1700" w:author="Microsoft Office User" w:date="2018-12-01T09:50:00Z">
        <w:r w:rsidR="00DD7AF0">
          <w:rPr>
            <w:rFonts w:ascii="Times New Roman" w:hAnsi="Times New Roman"/>
            <w:sz w:val="24"/>
            <w:szCs w:val="24"/>
          </w:rPr>
          <w:t>Document Collection</w:t>
        </w:r>
      </w:ins>
      <w:del w:id="1701" w:author="Microsoft Office User" w:date="2018-12-01T09:50:00Z">
        <w:r w:rsidR="00740882" w:rsidDel="00DD7AF0">
          <w:rPr>
            <w:rFonts w:ascii="Times New Roman" w:hAnsi="Times New Roman"/>
            <w:sz w:val="24"/>
            <w:szCs w:val="24"/>
          </w:rPr>
          <w:delText>DOCUMENT directory</w:delText>
        </w:r>
      </w:del>
      <w:r w:rsidR="00740882">
        <w:rPr>
          <w:rFonts w:ascii="Times New Roman" w:hAnsi="Times New Roman"/>
          <w:sz w:val="24"/>
          <w:szCs w:val="24"/>
        </w:rPr>
        <w:t>.</w:t>
      </w:r>
      <w:ins w:id="1702" w:author="Microsoft Office User" w:date="2018-12-01T09:44:00Z">
        <w:r w:rsidR="00DD7AF0">
          <w:rPr>
            <w:rFonts w:ascii="Times New Roman" w:hAnsi="Times New Roman"/>
            <w:sz w:val="24"/>
            <w:szCs w:val="24"/>
          </w:rPr>
          <w:t xml:space="preserve">  </w:t>
        </w:r>
      </w:ins>
      <w:r w:rsidR="00CA399A">
        <w:rPr>
          <w:rFonts w:ascii="Times New Roman" w:hAnsi="Times New Roman"/>
          <w:sz w:val="24"/>
          <w:szCs w:val="24"/>
        </w:rPr>
        <w:t>ION d</w:t>
      </w:r>
      <w:ins w:id="1703" w:author="Microsoft Office User" w:date="2018-12-01T09:44:00Z">
        <w:r w:rsidR="00DD7AF0">
          <w:rPr>
            <w:rFonts w:ascii="Times New Roman" w:hAnsi="Times New Roman"/>
            <w:sz w:val="24"/>
            <w:szCs w:val="24"/>
          </w:rPr>
          <w:t>ata file names, label file names, and LIDs have the forms, respectively</w:t>
        </w:r>
      </w:ins>
      <w:ins w:id="1704" w:author="Microsoft Office User" w:date="2018-12-01T09:45:00Z">
        <w:r w:rsidR="00DD7AF0">
          <w:rPr>
            <w:rFonts w:ascii="Times New Roman" w:hAnsi="Times New Roman"/>
            <w:sz w:val="24"/>
            <w:szCs w:val="24"/>
          </w:rPr>
          <w:t>:</w:t>
        </w:r>
      </w:ins>
    </w:p>
    <w:p w14:paraId="06EE7CFC" w14:textId="77777777" w:rsidR="00D62C26" w:rsidDel="00E84924" w:rsidRDefault="00D62C26" w:rsidP="00E26B5D">
      <w:pPr>
        <w:pStyle w:val="NoSpacing"/>
        <w:rPr>
          <w:ins w:id="1705" w:author="Microsoft Office User" w:date="2018-12-01T09:45:00Z"/>
          <w:del w:id="1706" w:author="Richard A Simpson" w:date="2020-10-24T21:48:00Z"/>
          <w:rFonts w:ascii="Times New Roman" w:hAnsi="Times New Roman"/>
          <w:sz w:val="24"/>
          <w:szCs w:val="24"/>
        </w:rPr>
      </w:pPr>
    </w:p>
    <w:p w14:paraId="063D7F6E" w14:textId="77777777" w:rsidR="00DD7AF0" w:rsidRPr="00DD7AF0" w:rsidRDefault="00DD7AF0">
      <w:pPr>
        <w:pStyle w:val="NoSpacing"/>
        <w:jc w:val="center"/>
        <w:rPr>
          <w:ins w:id="1707" w:author="Microsoft Office User" w:date="2018-12-01T09:45:00Z"/>
          <w:rFonts w:ascii="Times New Roman" w:hAnsi="Times New Roman"/>
          <w:i/>
          <w:sz w:val="24"/>
          <w:szCs w:val="24"/>
          <w:rPrChange w:id="1708" w:author="Microsoft Office User" w:date="2018-12-01T09:46:00Z">
            <w:rPr>
              <w:ins w:id="1709" w:author="Microsoft Office User" w:date="2018-12-01T09:45:00Z"/>
              <w:rFonts w:ascii="Times New Roman" w:hAnsi="Times New Roman"/>
              <w:sz w:val="24"/>
              <w:szCs w:val="24"/>
            </w:rPr>
          </w:rPrChange>
        </w:rPr>
        <w:pPrChange w:id="1710" w:author="Microsoft Office User" w:date="2018-12-01T09:46:00Z">
          <w:pPr>
            <w:pStyle w:val="NoSpacing"/>
          </w:pPr>
        </w:pPrChange>
      </w:pPr>
      <w:ins w:id="1711" w:author="Microsoft Office User" w:date="2018-12-01T09:45:00Z">
        <w:r w:rsidRPr="00DD7AF0">
          <w:rPr>
            <w:rFonts w:ascii="Times New Roman" w:hAnsi="Times New Roman"/>
            <w:i/>
            <w:sz w:val="24"/>
            <w:szCs w:val="24"/>
            <w:rPrChange w:id="1712" w:author="Microsoft Office User" w:date="2018-12-01T09:46:00Z">
              <w:rPr>
                <w:rFonts w:ascii="Times New Roman" w:hAnsi="Times New Roman"/>
                <w:sz w:val="24"/>
                <w:szCs w:val="24"/>
              </w:rPr>
            </w:rPrChange>
          </w:rPr>
          <w:t>yyyy_</w:t>
        </w:r>
      </w:ins>
      <w:r w:rsidR="0000118B">
        <w:rPr>
          <w:rFonts w:ascii="Times New Roman" w:hAnsi="Times New Roman"/>
          <w:i/>
          <w:sz w:val="24"/>
          <w:szCs w:val="24"/>
        </w:rPr>
        <w:t>d</w:t>
      </w:r>
      <w:ins w:id="1713" w:author="Microsoft Office User" w:date="2018-12-01T09:45:00Z">
        <w:r w:rsidRPr="00DD7AF0">
          <w:rPr>
            <w:rFonts w:ascii="Times New Roman" w:hAnsi="Times New Roman"/>
            <w:i/>
            <w:sz w:val="24"/>
            <w:szCs w:val="24"/>
            <w:rPrChange w:id="1714" w:author="Microsoft Office User" w:date="2018-12-01T09:46:00Z">
              <w:rPr>
                <w:rFonts w:ascii="Times New Roman" w:hAnsi="Times New Roman"/>
                <w:sz w:val="24"/>
                <w:szCs w:val="24"/>
              </w:rPr>
            </w:rPrChange>
          </w:rPr>
          <w:t>dd_yyyy_ddd.txt</w:t>
        </w:r>
      </w:ins>
    </w:p>
    <w:p w14:paraId="004E5510" w14:textId="77777777" w:rsidR="00DD7AF0" w:rsidRPr="00DD7AF0" w:rsidRDefault="00DD7AF0">
      <w:pPr>
        <w:pStyle w:val="NoSpacing"/>
        <w:jc w:val="center"/>
        <w:rPr>
          <w:ins w:id="1715" w:author="Microsoft Office User" w:date="2018-12-01T09:45:00Z"/>
          <w:rFonts w:ascii="Times New Roman" w:hAnsi="Times New Roman"/>
          <w:i/>
          <w:sz w:val="24"/>
          <w:szCs w:val="24"/>
          <w:rPrChange w:id="1716" w:author="Microsoft Office User" w:date="2018-12-01T09:46:00Z">
            <w:rPr>
              <w:ins w:id="1717" w:author="Microsoft Office User" w:date="2018-12-01T09:45:00Z"/>
              <w:rFonts w:ascii="Times New Roman" w:hAnsi="Times New Roman"/>
              <w:sz w:val="24"/>
              <w:szCs w:val="24"/>
            </w:rPr>
          </w:rPrChange>
        </w:rPr>
        <w:pPrChange w:id="1718" w:author="Microsoft Office User" w:date="2018-12-01T09:46:00Z">
          <w:pPr>
            <w:pStyle w:val="NoSpacing"/>
          </w:pPr>
        </w:pPrChange>
      </w:pPr>
      <w:ins w:id="1719" w:author="Microsoft Office User" w:date="2018-12-01T09:45:00Z">
        <w:r w:rsidRPr="00DD7AF0">
          <w:rPr>
            <w:rFonts w:ascii="Times New Roman" w:hAnsi="Times New Roman"/>
            <w:i/>
            <w:sz w:val="24"/>
            <w:szCs w:val="24"/>
            <w:rPrChange w:id="1720" w:author="Microsoft Office User" w:date="2018-12-01T09:46:00Z">
              <w:rPr>
                <w:rFonts w:ascii="Times New Roman" w:hAnsi="Times New Roman"/>
                <w:sz w:val="24"/>
                <w:szCs w:val="24"/>
              </w:rPr>
            </w:rPrChange>
          </w:rPr>
          <w:t>yyyy</w:t>
        </w:r>
      </w:ins>
      <w:r w:rsidR="0000118B">
        <w:rPr>
          <w:rFonts w:ascii="Times New Roman" w:hAnsi="Times New Roman"/>
          <w:i/>
          <w:sz w:val="24"/>
          <w:szCs w:val="24"/>
        </w:rPr>
        <w:t>_d</w:t>
      </w:r>
      <w:ins w:id="1721" w:author="Microsoft Office User" w:date="2018-12-01T09:45:00Z">
        <w:r w:rsidRPr="00DD7AF0">
          <w:rPr>
            <w:rFonts w:ascii="Times New Roman" w:hAnsi="Times New Roman"/>
            <w:i/>
            <w:sz w:val="24"/>
            <w:szCs w:val="24"/>
            <w:rPrChange w:id="1722" w:author="Microsoft Office User" w:date="2018-12-01T09:46:00Z">
              <w:rPr>
                <w:rFonts w:ascii="Times New Roman" w:hAnsi="Times New Roman"/>
                <w:sz w:val="24"/>
                <w:szCs w:val="24"/>
              </w:rPr>
            </w:rPrChange>
          </w:rPr>
          <w:t>dd_yyyy_ddd.xml</w:t>
        </w:r>
      </w:ins>
    </w:p>
    <w:p w14:paraId="5821FFD5" w14:textId="77777777" w:rsidR="00DD7AF0" w:rsidRPr="00DD7AF0" w:rsidRDefault="00DD7AF0" w:rsidP="00DD7AF0">
      <w:pPr>
        <w:pStyle w:val="NoSpacing"/>
        <w:jc w:val="center"/>
        <w:rPr>
          <w:ins w:id="1723" w:author="Microsoft Office User" w:date="2018-12-01T09:46:00Z"/>
          <w:rFonts w:ascii="Times New Roman" w:hAnsi="Times New Roman"/>
          <w:i/>
          <w:sz w:val="24"/>
          <w:szCs w:val="24"/>
        </w:rPr>
      </w:pPr>
      <w:proofErr w:type="spellStart"/>
      <w:proofErr w:type="gramStart"/>
      <w:ins w:id="1724" w:author="Microsoft Office User" w:date="2018-12-01T09:46:00Z">
        <w:r w:rsidRPr="00DD7AF0">
          <w:rPr>
            <w:rFonts w:ascii="Times New Roman" w:hAnsi="Times New Roman"/>
            <w:i/>
            <w:sz w:val="24"/>
            <w:szCs w:val="24"/>
          </w:rPr>
          <w:t>urn:nasa</w:t>
        </w:r>
        <w:proofErr w:type="gramEnd"/>
        <w:r w:rsidRPr="00DD7AF0">
          <w:rPr>
            <w:rFonts w:ascii="Times New Roman" w:hAnsi="Times New Roman"/>
            <w:i/>
            <w:sz w:val="24"/>
            <w:szCs w:val="24"/>
          </w:rPr>
          <w:t>:pds</w:t>
        </w:r>
        <w:proofErr w:type="spellEnd"/>
        <w:r w:rsidRPr="00DD7AF0">
          <w:rPr>
            <w:rFonts w:ascii="Times New Roman" w:hAnsi="Times New Roman"/>
            <w:i/>
            <w:sz w:val="24"/>
            <w:szCs w:val="24"/>
          </w:rPr>
          <w:t>:</w:t>
        </w:r>
      </w:ins>
      <w:r w:rsidR="00774826">
        <w:rPr>
          <w:rFonts w:ascii="Times New Roman" w:hAnsi="Times New Roman"/>
          <w:i/>
          <w:sz w:val="24"/>
          <w:szCs w:val="24"/>
        </w:rPr>
        <w:t>&lt;</w:t>
      </w:r>
      <w:proofErr w:type="spellStart"/>
      <w:r w:rsidR="00774826">
        <w:rPr>
          <w:rFonts w:ascii="Times New Roman" w:hAnsi="Times New Roman"/>
          <w:i/>
          <w:sz w:val="24"/>
          <w:szCs w:val="24"/>
        </w:rPr>
        <w:t>bundle_ID</w:t>
      </w:r>
      <w:proofErr w:type="spellEnd"/>
      <w:r w:rsidR="00774826">
        <w:rPr>
          <w:rFonts w:ascii="Times New Roman" w:hAnsi="Times New Roman"/>
          <w:i/>
          <w:sz w:val="24"/>
          <w:szCs w:val="24"/>
        </w:rPr>
        <w:t>&gt;</w:t>
      </w:r>
      <w:ins w:id="1725" w:author="Microsoft Office User" w:date="2018-12-01T09:46:00Z">
        <w:r w:rsidRPr="00DD7AF0">
          <w:rPr>
            <w:rFonts w:ascii="Times New Roman" w:hAnsi="Times New Roman"/>
            <w:i/>
            <w:sz w:val="24"/>
            <w:szCs w:val="24"/>
          </w:rPr>
          <w:t>:</w:t>
        </w:r>
      </w:ins>
      <w:proofErr w:type="spellStart"/>
      <w:ins w:id="1726" w:author="Microsoft Office User" w:date="2018-12-18T17:20:00Z">
        <w:r w:rsidR="008C7B95">
          <w:rPr>
            <w:rFonts w:ascii="Times New Roman" w:hAnsi="Times New Roman"/>
            <w:i/>
            <w:sz w:val="24"/>
            <w:szCs w:val="24"/>
          </w:rPr>
          <w:t>calib-</w:t>
        </w:r>
      </w:ins>
      <w:ins w:id="1727" w:author="Microsoft Office User" w:date="2018-12-01T09:46:00Z">
        <w:r>
          <w:rPr>
            <w:rFonts w:ascii="Times New Roman" w:hAnsi="Times New Roman"/>
            <w:i/>
            <w:sz w:val="24"/>
            <w:szCs w:val="24"/>
          </w:rPr>
          <w:t>ion</w:t>
        </w:r>
        <w:r w:rsidRPr="00DD7AF0">
          <w:rPr>
            <w:rFonts w:ascii="Times New Roman" w:hAnsi="Times New Roman"/>
            <w:i/>
            <w:sz w:val="24"/>
            <w:szCs w:val="24"/>
          </w:rPr>
          <w:t>:yyyy_d</w:t>
        </w:r>
      </w:ins>
      <w:r w:rsidR="0042663A">
        <w:rPr>
          <w:rFonts w:ascii="Times New Roman" w:hAnsi="Times New Roman"/>
          <w:i/>
          <w:sz w:val="24"/>
          <w:szCs w:val="24"/>
        </w:rPr>
        <w:t>d</w:t>
      </w:r>
      <w:ins w:id="1728" w:author="Microsoft Office User" w:date="2018-12-01T09:46:00Z">
        <w:r w:rsidRPr="00DD7AF0">
          <w:rPr>
            <w:rFonts w:ascii="Times New Roman" w:hAnsi="Times New Roman"/>
            <w:i/>
            <w:sz w:val="24"/>
            <w:szCs w:val="24"/>
          </w:rPr>
          <w:t>d_yyyy_d</w:t>
        </w:r>
      </w:ins>
      <w:r w:rsidR="0000118B">
        <w:rPr>
          <w:rFonts w:ascii="Times New Roman" w:hAnsi="Times New Roman"/>
          <w:i/>
          <w:sz w:val="24"/>
          <w:szCs w:val="24"/>
        </w:rPr>
        <w:t>d</w:t>
      </w:r>
      <w:ins w:id="1729" w:author="Microsoft Office User" w:date="2018-12-01T09:46:00Z">
        <w:r w:rsidRPr="00DD7AF0">
          <w:rPr>
            <w:rFonts w:ascii="Times New Roman" w:hAnsi="Times New Roman"/>
            <w:i/>
            <w:sz w:val="24"/>
            <w:szCs w:val="24"/>
          </w:rPr>
          <w:t>d</w:t>
        </w:r>
        <w:proofErr w:type="spellEnd"/>
      </w:ins>
    </w:p>
    <w:p w14:paraId="2B6070FD" w14:textId="77777777" w:rsidR="00DD7AF0" w:rsidRDefault="00DD7AF0" w:rsidP="00E26B5D">
      <w:pPr>
        <w:pStyle w:val="NoSpacing"/>
        <w:rPr>
          <w:rFonts w:ascii="Times New Roman" w:hAnsi="Times New Roman"/>
          <w:sz w:val="24"/>
          <w:szCs w:val="24"/>
        </w:rPr>
      </w:pPr>
    </w:p>
    <w:p w14:paraId="2DDB5D46" w14:textId="77777777" w:rsidR="00FE1846" w:rsidDel="00E800DD" w:rsidRDefault="00FE1846" w:rsidP="008B4F13">
      <w:pPr>
        <w:pStyle w:val="NoSpacing"/>
        <w:rPr>
          <w:del w:id="1730" w:author="Microsoft Office User" w:date="2018-12-03T12:56:00Z"/>
          <w:rFonts w:ascii="Times New Roman" w:hAnsi="Times New Roman"/>
          <w:sz w:val="24"/>
          <w:szCs w:val="24"/>
        </w:rPr>
      </w:pPr>
    </w:p>
    <w:p w14:paraId="53960538" w14:textId="77777777" w:rsidR="00FE1846" w:rsidRPr="008E361C" w:rsidRDefault="00FE1846" w:rsidP="008B4F13">
      <w:pPr>
        <w:pStyle w:val="NoSpacing"/>
        <w:rPr>
          <w:rFonts w:ascii="Times New Roman" w:hAnsi="Times New Roman"/>
          <w:b/>
          <w:i/>
          <w:sz w:val="24"/>
          <w:szCs w:val="24"/>
          <w:u w:val="single"/>
        </w:rPr>
      </w:pPr>
      <w:r w:rsidRPr="008E361C">
        <w:rPr>
          <w:rFonts w:ascii="Times New Roman" w:hAnsi="Times New Roman"/>
          <w:b/>
          <w:i/>
          <w:sz w:val="24"/>
          <w:szCs w:val="24"/>
          <w:u w:val="single"/>
        </w:rPr>
        <w:t xml:space="preserve">Spacecraft Mass </w:t>
      </w:r>
      <w:del w:id="1731" w:author="Microsoft Office User" w:date="2018-12-03T12:57:00Z">
        <w:r w:rsidRPr="008E361C" w:rsidDel="00E800DD">
          <w:rPr>
            <w:rFonts w:ascii="Times New Roman" w:hAnsi="Times New Roman"/>
            <w:b/>
            <w:i/>
            <w:sz w:val="24"/>
            <w:szCs w:val="24"/>
            <w:u w:val="single"/>
          </w:rPr>
          <w:delText>Report</w:delText>
        </w:r>
      </w:del>
      <w:ins w:id="1732" w:author="Microsoft Office User" w:date="2018-12-03T12:57:00Z">
        <w:r w:rsidR="00E800DD">
          <w:rPr>
            <w:rFonts w:ascii="Times New Roman" w:hAnsi="Times New Roman"/>
            <w:b/>
            <w:i/>
            <w:sz w:val="24"/>
            <w:szCs w:val="24"/>
            <w:u w:val="single"/>
          </w:rPr>
          <w:t>History files</w:t>
        </w:r>
      </w:ins>
    </w:p>
    <w:p w14:paraId="3D53176D" w14:textId="77777777" w:rsidR="00926D48" w:rsidRPr="00926D48" w:rsidDel="00D62C26" w:rsidRDefault="00926D48">
      <w:pPr>
        <w:pStyle w:val="NoSpacing"/>
        <w:rPr>
          <w:del w:id="1733" w:author="Microsoft Office User" w:date="2018-12-01T09:56:00Z"/>
          <w:rFonts w:ascii="Times New Roman" w:hAnsi="Times New Roman"/>
          <w:sz w:val="24"/>
          <w:szCs w:val="24"/>
        </w:rPr>
      </w:pPr>
      <w:r w:rsidRPr="00926D48">
        <w:rPr>
          <w:rFonts w:ascii="Times New Roman" w:hAnsi="Times New Roman"/>
          <w:sz w:val="24"/>
          <w:szCs w:val="24"/>
        </w:rPr>
        <w:t xml:space="preserve">Spacecraft Mass History </w:t>
      </w:r>
      <w:r w:rsidR="00CA399A">
        <w:rPr>
          <w:rFonts w:ascii="Times New Roman" w:hAnsi="Times New Roman"/>
          <w:sz w:val="24"/>
          <w:szCs w:val="24"/>
        </w:rPr>
        <w:t xml:space="preserve">(SCM) </w:t>
      </w:r>
      <w:r w:rsidRPr="00926D48">
        <w:rPr>
          <w:rFonts w:ascii="Times New Roman" w:hAnsi="Times New Roman"/>
          <w:sz w:val="24"/>
          <w:szCs w:val="24"/>
        </w:rPr>
        <w:t xml:space="preserve">files </w:t>
      </w:r>
      <w:ins w:id="1734" w:author="Microsoft Office User" w:date="2018-12-03T12:58:00Z">
        <w:r w:rsidR="00E800DD">
          <w:rPr>
            <w:rFonts w:ascii="Times New Roman" w:hAnsi="Times New Roman"/>
            <w:sz w:val="24"/>
            <w:szCs w:val="24"/>
          </w:rPr>
          <w:t>are ASCII files that were</w:t>
        </w:r>
      </w:ins>
      <w:del w:id="1735" w:author="Microsoft Office User" w:date="2018-12-03T12:58:00Z">
        <w:r w:rsidRPr="00926D48" w:rsidDel="00E800DD">
          <w:rPr>
            <w:rFonts w:ascii="Times New Roman" w:hAnsi="Times New Roman"/>
            <w:sz w:val="24"/>
            <w:szCs w:val="24"/>
          </w:rPr>
          <w:delText>were</w:delText>
        </w:r>
      </w:del>
      <w:r w:rsidRPr="00926D48">
        <w:rPr>
          <w:rFonts w:ascii="Times New Roman" w:hAnsi="Times New Roman"/>
          <w:sz w:val="24"/>
          <w:szCs w:val="24"/>
        </w:rPr>
        <w:t xml:space="preserve"> produced by the Dawn Spacecraft</w:t>
      </w:r>
      <w:r>
        <w:rPr>
          <w:rFonts w:ascii="Times New Roman" w:hAnsi="Times New Roman"/>
          <w:sz w:val="24"/>
          <w:szCs w:val="24"/>
        </w:rPr>
        <w:t xml:space="preserve"> </w:t>
      </w:r>
      <w:r w:rsidRPr="00926D48">
        <w:rPr>
          <w:rFonts w:ascii="Times New Roman" w:hAnsi="Times New Roman"/>
          <w:sz w:val="24"/>
          <w:szCs w:val="24"/>
        </w:rPr>
        <w:t xml:space="preserve">Team. They contain </w:t>
      </w:r>
      <w:del w:id="1736" w:author="Microsoft Office User" w:date="2018-12-01T09:54:00Z">
        <w:r w:rsidRPr="00926D48" w:rsidDel="00D62C26">
          <w:rPr>
            <w:rFonts w:ascii="Times New Roman" w:hAnsi="Times New Roman"/>
            <w:sz w:val="24"/>
            <w:szCs w:val="24"/>
          </w:rPr>
          <w:delText xml:space="preserve">the </w:delText>
        </w:r>
      </w:del>
      <w:r w:rsidRPr="00926D48">
        <w:rPr>
          <w:rFonts w:ascii="Times New Roman" w:hAnsi="Times New Roman"/>
          <w:sz w:val="24"/>
          <w:szCs w:val="24"/>
        </w:rPr>
        <w:t xml:space="preserve">estimates of </w:t>
      </w:r>
      <w:del w:id="1737" w:author="Microsoft Office User" w:date="2018-12-01T09:54:00Z">
        <w:r w:rsidRPr="00926D48" w:rsidDel="00D62C26">
          <w:rPr>
            <w:rFonts w:ascii="Times New Roman" w:hAnsi="Times New Roman"/>
            <w:sz w:val="24"/>
            <w:szCs w:val="24"/>
          </w:rPr>
          <w:delText xml:space="preserve">the </w:delText>
        </w:r>
      </w:del>
      <w:r w:rsidRPr="00926D48">
        <w:rPr>
          <w:rFonts w:ascii="Times New Roman" w:hAnsi="Times New Roman"/>
          <w:sz w:val="24"/>
          <w:szCs w:val="24"/>
        </w:rPr>
        <w:t>spacecraft mass, center of</w:t>
      </w:r>
      <w:r>
        <w:rPr>
          <w:rFonts w:ascii="Times New Roman" w:hAnsi="Times New Roman"/>
          <w:sz w:val="24"/>
          <w:szCs w:val="24"/>
        </w:rPr>
        <w:t xml:space="preserve"> </w:t>
      </w:r>
      <w:r w:rsidRPr="00926D48">
        <w:rPr>
          <w:rFonts w:ascii="Times New Roman" w:hAnsi="Times New Roman"/>
          <w:sz w:val="24"/>
          <w:szCs w:val="24"/>
        </w:rPr>
        <w:t>mass, and propellant usage</w:t>
      </w:r>
      <w:ins w:id="1738" w:author="Microsoft Office User" w:date="2018-12-03T12:59:00Z">
        <w:r w:rsidR="00E800DD">
          <w:rPr>
            <w:rFonts w:ascii="Times New Roman" w:hAnsi="Times New Roman"/>
            <w:sz w:val="24"/>
            <w:szCs w:val="24"/>
          </w:rPr>
          <w:t xml:space="preserve"> in a comma-separated variable (CSV) format. </w:t>
        </w:r>
      </w:ins>
      <w:del w:id="1739" w:author="Microsoft Office User" w:date="2018-12-03T12:59:00Z">
        <w:r w:rsidRPr="00926D48" w:rsidDel="00E800DD">
          <w:rPr>
            <w:rFonts w:ascii="Times New Roman" w:hAnsi="Times New Roman"/>
            <w:sz w:val="24"/>
            <w:szCs w:val="24"/>
          </w:rPr>
          <w:delText>. These are ASCII files of variable length</w:delText>
        </w:r>
        <w:r w:rsidDel="00E800DD">
          <w:rPr>
            <w:rFonts w:ascii="Times New Roman" w:hAnsi="Times New Roman"/>
            <w:sz w:val="24"/>
            <w:szCs w:val="24"/>
          </w:rPr>
          <w:delText xml:space="preserve"> </w:delText>
        </w:r>
        <w:r w:rsidRPr="00926D48" w:rsidDel="00E800DD">
          <w:rPr>
            <w:rFonts w:ascii="Times New Roman" w:hAnsi="Times New Roman"/>
            <w:sz w:val="24"/>
            <w:szCs w:val="24"/>
          </w:rPr>
          <w:delText>records.</w:delText>
        </w:r>
      </w:del>
      <w:r w:rsidRPr="00926D48">
        <w:rPr>
          <w:rFonts w:ascii="Times New Roman" w:hAnsi="Times New Roman"/>
          <w:sz w:val="24"/>
          <w:szCs w:val="24"/>
        </w:rPr>
        <w:t xml:space="preserve"> </w:t>
      </w:r>
      <w:ins w:id="1740" w:author="Microsoft Office User" w:date="2018-12-02T18:02:00Z">
        <w:r w:rsidR="0039475C">
          <w:rPr>
            <w:rFonts w:ascii="Times New Roman" w:hAnsi="Times New Roman"/>
            <w:sz w:val="24"/>
            <w:szCs w:val="24"/>
          </w:rPr>
          <w:t>The file is cumulative; the</w:t>
        </w:r>
      </w:ins>
      <w:ins w:id="1741" w:author="Microsoft Office User" w:date="2018-12-02T18:03:00Z">
        <w:r w:rsidR="0039475C">
          <w:rPr>
            <w:rFonts w:ascii="Times New Roman" w:hAnsi="Times New Roman"/>
            <w:sz w:val="24"/>
            <w:szCs w:val="24"/>
          </w:rPr>
          <w:t xml:space="preserve"> Vesta file size is 6 kB, and the Ceres file is 16 kB.</w:t>
        </w:r>
      </w:ins>
      <w:del w:id="1742" w:author="Microsoft Office User" w:date="2018-12-01T09:56:00Z">
        <w:r w:rsidRPr="00926D48" w:rsidDel="00D62C26">
          <w:rPr>
            <w:rFonts w:ascii="Times New Roman" w:hAnsi="Times New Roman"/>
            <w:sz w:val="24"/>
            <w:szCs w:val="24"/>
          </w:rPr>
          <w:delText xml:space="preserve">File names have the form </w:delText>
        </w:r>
        <w:r w:rsidR="00703F77" w:rsidDel="00D62C26">
          <w:rPr>
            <w:rFonts w:ascii="Times New Roman" w:hAnsi="Times New Roman"/>
            <w:i/>
            <w:sz w:val="24"/>
            <w:szCs w:val="24"/>
          </w:rPr>
          <w:delText>DAWN</w:delText>
        </w:r>
        <w:r w:rsidR="006F5E2A" w:rsidDel="00D62C26">
          <w:rPr>
            <w:rFonts w:ascii="Times New Roman" w:hAnsi="Times New Roman"/>
            <w:i/>
            <w:sz w:val="24"/>
            <w:szCs w:val="24"/>
          </w:rPr>
          <w:delText>CEGR</w:delText>
        </w:r>
        <w:r w:rsidR="00703F77" w:rsidDel="00D62C26">
          <w:rPr>
            <w:rFonts w:ascii="Times New Roman" w:hAnsi="Times New Roman"/>
            <w:i/>
            <w:sz w:val="24"/>
            <w:szCs w:val="24"/>
          </w:rPr>
          <w:delText>_yyyy_ddd.SCM</w:delText>
        </w:r>
        <w:r w:rsidRPr="00926D48" w:rsidDel="00D62C26">
          <w:rPr>
            <w:rFonts w:ascii="Times New Roman" w:hAnsi="Times New Roman"/>
            <w:sz w:val="24"/>
            <w:szCs w:val="24"/>
          </w:rPr>
          <w:delText xml:space="preserve">, where </w:delText>
        </w:r>
      </w:del>
    </w:p>
    <w:p w14:paraId="37B68185" w14:textId="77777777" w:rsidR="00D62C26" w:rsidRDefault="00926D48" w:rsidP="00D62C26">
      <w:pPr>
        <w:pStyle w:val="NoSpacing"/>
        <w:rPr>
          <w:ins w:id="1743" w:author="Microsoft Office User" w:date="2018-12-01T09:56:00Z"/>
          <w:rFonts w:ascii="Times New Roman" w:hAnsi="Times New Roman"/>
          <w:sz w:val="24"/>
          <w:szCs w:val="24"/>
        </w:rPr>
      </w:pPr>
      <w:del w:id="1744" w:author="Microsoft Office User" w:date="2018-12-01T09:56:00Z">
        <w:r w:rsidRPr="00926D48" w:rsidDel="00D62C26">
          <w:rPr>
            <w:rFonts w:ascii="Times New Roman" w:hAnsi="Times New Roman"/>
            <w:sz w:val="24"/>
            <w:szCs w:val="24"/>
          </w:rPr>
          <w:delText>yyyy_ddd is the applicable start time of the file. Files are</w:delText>
        </w:r>
        <w:r w:rsidDel="00D62C26">
          <w:rPr>
            <w:rFonts w:ascii="Times New Roman" w:hAnsi="Times New Roman"/>
            <w:sz w:val="24"/>
            <w:szCs w:val="24"/>
          </w:rPr>
          <w:delText xml:space="preserve"> </w:delText>
        </w:r>
        <w:r w:rsidRPr="00926D48" w:rsidDel="00D62C26">
          <w:rPr>
            <w:rFonts w:ascii="Times New Roman" w:hAnsi="Times New Roman"/>
            <w:sz w:val="24"/>
            <w:szCs w:val="24"/>
          </w:rPr>
          <w:delText xml:space="preserve">accompanied by a PDS label describing the format of the data. </w:delText>
        </w:r>
      </w:del>
      <w:del w:id="1745" w:author="Microsoft Office User" w:date="2018-12-02T18:03:00Z">
        <w:r w:rsidRPr="00926D48" w:rsidDel="0039475C">
          <w:rPr>
            <w:rFonts w:ascii="Times New Roman" w:hAnsi="Times New Roman"/>
            <w:sz w:val="24"/>
            <w:szCs w:val="24"/>
          </w:rPr>
          <w:delText>Typical</w:delText>
        </w:r>
        <w:r w:rsidDel="0039475C">
          <w:rPr>
            <w:rFonts w:ascii="Times New Roman" w:hAnsi="Times New Roman"/>
            <w:sz w:val="24"/>
            <w:szCs w:val="24"/>
          </w:rPr>
          <w:delText xml:space="preserve"> </w:delText>
        </w:r>
        <w:r w:rsidRPr="00926D48" w:rsidDel="0039475C">
          <w:rPr>
            <w:rFonts w:ascii="Times New Roman" w:hAnsi="Times New Roman"/>
            <w:sz w:val="24"/>
            <w:szCs w:val="24"/>
          </w:rPr>
          <w:delText xml:space="preserve">file size is </w:delText>
        </w:r>
      </w:del>
      <w:del w:id="1746" w:author="Microsoft Office User" w:date="2018-12-01T09:56:00Z">
        <w:r w:rsidRPr="00926D48" w:rsidDel="00D62C26">
          <w:rPr>
            <w:rFonts w:ascii="Times New Roman" w:hAnsi="Times New Roman"/>
            <w:sz w:val="24"/>
            <w:szCs w:val="24"/>
          </w:rPr>
          <w:delText>8</w:delText>
        </w:r>
      </w:del>
      <w:del w:id="1747" w:author="Microsoft Office User" w:date="2018-12-02T18:03:00Z">
        <w:r w:rsidRPr="00926D48" w:rsidDel="0039475C">
          <w:rPr>
            <w:rFonts w:ascii="Times New Roman" w:hAnsi="Times New Roman"/>
            <w:sz w:val="24"/>
            <w:szCs w:val="24"/>
          </w:rPr>
          <w:delText xml:space="preserve"> </w:delText>
        </w:r>
      </w:del>
      <w:del w:id="1748" w:author="Microsoft Office User" w:date="2018-12-01T09:56:00Z">
        <w:r w:rsidRPr="00926D48" w:rsidDel="00D62C26">
          <w:rPr>
            <w:rFonts w:ascii="Times New Roman" w:hAnsi="Times New Roman"/>
            <w:sz w:val="24"/>
            <w:szCs w:val="24"/>
          </w:rPr>
          <w:delText>K</w:delText>
        </w:r>
      </w:del>
      <w:del w:id="1749" w:author="Microsoft Office User" w:date="2018-12-02T18:03:00Z">
        <w:r w:rsidRPr="00926D48" w:rsidDel="0039475C">
          <w:rPr>
            <w:rFonts w:ascii="Times New Roman" w:hAnsi="Times New Roman"/>
            <w:sz w:val="24"/>
            <w:szCs w:val="24"/>
          </w:rPr>
          <w:delText>B.</w:delText>
        </w:r>
      </w:del>
      <w:del w:id="1750" w:author="Microsoft Office User" w:date="2018-12-01T09:56:00Z">
        <w:r w:rsidR="009D0A6F" w:rsidDel="00D62C26">
          <w:rPr>
            <w:rFonts w:ascii="Times New Roman" w:hAnsi="Times New Roman"/>
            <w:sz w:val="24"/>
            <w:szCs w:val="24"/>
          </w:rPr>
          <w:delText xml:space="preserve"> </w:delText>
        </w:r>
      </w:del>
      <w:ins w:id="1751" w:author="Microsoft Office User" w:date="2018-12-01T09:56:00Z">
        <w:r w:rsidR="00D62C26">
          <w:rPr>
            <w:rFonts w:ascii="Times New Roman" w:hAnsi="Times New Roman"/>
            <w:sz w:val="24"/>
            <w:szCs w:val="24"/>
          </w:rPr>
          <w:t xml:space="preserve">  </w:t>
        </w:r>
      </w:ins>
      <w:r w:rsidR="00CA399A">
        <w:rPr>
          <w:rFonts w:ascii="Times New Roman" w:hAnsi="Times New Roman"/>
          <w:sz w:val="24"/>
          <w:szCs w:val="24"/>
        </w:rPr>
        <w:t>SCM d</w:t>
      </w:r>
      <w:ins w:id="1752" w:author="Microsoft Office User" w:date="2018-12-01T09:56:00Z">
        <w:r w:rsidR="00D62C26">
          <w:rPr>
            <w:rFonts w:ascii="Times New Roman" w:hAnsi="Times New Roman"/>
            <w:sz w:val="24"/>
            <w:szCs w:val="24"/>
          </w:rPr>
          <w:t>ata file names, label file names, and LIDs have the forms, respectively:</w:t>
        </w:r>
      </w:ins>
    </w:p>
    <w:p w14:paraId="6F93ABBF" w14:textId="77777777" w:rsidR="00D62C26" w:rsidDel="00E84924" w:rsidRDefault="009D0A6F" w:rsidP="00926D48">
      <w:pPr>
        <w:pStyle w:val="NoSpacing"/>
        <w:rPr>
          <w:ins w:id="1753" w:author="Microsoft Office User" w:date="2018-12-01T09:54:00Z"/>
          <w:del w:id="1754" w:author="Richard A Simpson" w:date="2020-10-24T21:48:00Z"/>
          <w:rFonts w:ascii="Times New Roman" w:hAnsi="Times New Roman"/>
          <w:sz w:val="24"/>
          <w:szCs w:val="24"/>
        </w:rPr>
      </w:pPr>
      <w:del w:id="1755" w:author="Richard A Simpson" w:date="2020-10-24T21:48:00Z">
        <w:r w:rsidDel="00E84924">
          <w:rPr>
            <w:rFonts w:ascii="Times New Roman" w:hAnsi="Times New Roman"/>
            <w:sz w:val="24"/>
            <w:szCs w:val="24"/>
          </w:rPr>
          <w:delText>The accompanying PDS label describes the content and structure of the file.</w:delText>
        </w:r>
      </w:del>
    </w:p>
    <w:p w14:paraId="0F30B5D3" w14:textId="77777777" w:rsidR="00D62C26" w:rsidRPr="00514C48" w:rsidRDefault="00D62C26" w:rsidP="00D62C26">
      <w:pPr>
        <w:pStyle w:val="NoSpacing"/>
        <w:jc w:val="center"/>
        <w:rPr>
          <w:ins w:id="1756" w:author="Microsoft Office User" w:date="2018-12-01T09:55:00Z"/>
          <w:rFonts w:ascii="Times New Roman" w:hAnsi="Times New Roman"/>
          <w:i/>
          <w:sz w:val="24"/>
          <w:szCs w:val="24"/>
        </w:rPr>
      </w:pPr>
      <w:ins w:id="1757" w:author="Microsoft Office User" w:date="2018-12-01T09:55:00Z">
        <w:r w:rsidRPr="00514C48">
          <w:rPr>
            <w:rFonts w:ascii="Times New Roman" w:hAnsi="Times New Roman"/>
            <w:i/>
            <w:sz w:val="24"/>
            <w:szCs w:val="24"/>
          </w:rPr>
          <w:t>yyyy_d</w:t>
        </w:r>
        <w:r>
          <w:rPr>
            <w:rFonts w:ascii="Times New Roman" w:hAnsi="Times New Roman"/>
            <w:i/>
            <w:sz w:val="24"/>
            <w:szCs w:val="24"/>
          </w:rPr>
          <w:t>dd.csv</w:t>
        </w:r>
      </w:ins>
    </w:p>
    <w:p w14:paraId="5ABC27CF" w14:textId="77777777" w:rsidR="00D62C26" w:rsidRPr="00514C48" w:rsidRDefault="00D62C26" w:rsidP="00D62C26">
      <w:pPr>
        <w:pStyle w:val="NoSpacing"/>
        <w:jc w:val="center"/>
        <w:rPr>
          <w:ins w:id="1758" w:author="Microsoft Office User" w:date="2018-12-01T09:55:00Z"/>
          <w:rFonts w:ascii="Times New Roman" w:hAnsi="Times New Roman"/>
          <w:i/>
          <w:sz w:val="24"/>
          <w:szCs w:val="24"/>
        </w:rPr>
      </w:pPr>
      <w:ins w:id="1759" w:author="Microsoft Office User" w:date="2018-12-01T09:55:00Z">
        <w:r w:rsidRPr="00514C48">
          <w:rPr>
            <w:rFonts w:ascii="Times New Roman" w:hAnsi="Times New Roman"/>
            <w:i/>
            <w:sz w:val="24"/>
            <w:szCs w:val="24"/>
          </w:rPr>
          <w:t>yyyy_dd</w:t>
        </w:r>
        <w:r>
          <w:rPr>
            <w:rFonts w:ascii="Times New Roman" w:hAnsi="Times New Roman"/>
            <w:i/>
            <w:sz w:val="24"/>
            <w:szCs w:val="24"/>
          </w:rPr>
          <w:t>d.xml</w:t>
        </w:r>
      </w:ins>
    </w:p>
    <w:p w14:paraId="7F5006F6" w14:textId="77777777" w:rsidR="00D62C26" w:rsidRPr="00DD7AF0" w:rsidRDefault="00D62C26" w:rsidP="00D62C26">
      <w:pPr>
        <w:pStyle w:val="NoSpacing"/>
        <w:jc w:val="center"/>
        <w:rPr>
          <w:ins w:id="1760" w:author="Microsoft Office User" w:date="2018-12-01T09:55:00Z"/>
          <w:rFonts w:ascii="Times New Roman" w:hAnsi="Times New Roman"/>
          <w:i/>
          <w:sz w:val="24"/>
          <w:szCs w:val="24"/>
        </w:rPr>
      </w:pPr>
      <w:proofErr w:type="spellStart"/>
      <w:proofErr w:type="gramStart"/>
      <w:ins w:id="1761" w:author="Microsoft Office User" w:date="2018-12-01T09:55:00Z">
        <w:r w:rsidRPr="00DD7AF0">
          <w:rPr>
            <w:rFonts w:ascii="Times New Roman" w:hAnsi="Times New Roman"/>
            <w:i/>
            <w:sz w:val="24"/>
            <w:szCs w:val="24"/>
          </w:rPr>
          <w:t>urn:nasa</w:t>
        </w:r>
        <w:proofErr w:type="gramEnd"/>
        <w:r w:rsidRPr="00DD7AF0">
          <w:rPr>
            <w:rFonts w:ascii="Times New Roman" w:hAnsi="Times New Roman"/>
            <w:i/>
            <w:sz w:val="24"/>
            <w:szCs w:val="24"/>
          </w:rPr>
          <w:t>:pds</w:t>
        </w:r>
        <w:proofErr w:type="spellEnd"/>
        <w:r w:rsidRPr="00DD7AF0">
          <w:rPr>
            <w:rFonts w:ascii="Times New Roman" w:hAnsi="Times New Roman"/>
            <w:i/>
            <w:sz w:val="24"/>
            <w:szCs w:val="24"/>
          </w:rPr>
          <w:t>:</w:t>
        </w:r>
      </w:ins>
      <w:r w:rsidR="0000118B">
        <w:rPr>
          <w:rFonts w:ascii="Times New Roman" w:hAnsi="Times New Roman"/>
          <w:i/>
          <w:sz w:val="24"/>
          <w:szCs w:val="24"/>
        </w:rPr>
        <w:t>&lt;</w:t>
      </w:r>
      <w:proofErr w:type="spellStart"/>
      <w:r w:rsidR="0000118B">
        <w:rPr>
          <w:rFonts w:ascii="Times New Roman" w:hAnsi="Times New Roman"/>
          <w:i/>
          <w:sz w:val="24"/>
          <w:szCs w:val="24"/>
        </w:rPr>
        <w:t>bundle_ID</w:t>
      </w:r>
      <w:proofErr w:type="spellEnd"/>
      <w:r w:rsidR="0000118B">
        <w:rPr>
          <w:rFonts w:ascii="Times New Roman" w:hAnsi="Times New Roman"/>
          <w:i/>
          <w:sz w:val="24"/>
          <w:szCs w:val="24"/>
        </w:rPr>
        <w:t>&gt;</w:t>
      </w:r>
      <w:ins w:id="1762" w:author="Microsoft Office User" w:date="2018-12-01T09:55:00Z">
        <w:r w:rsidRPr="00DD7AF0">
          <w:rPr>
            <w:rFonts w:ascii="Times New Roman" w:hAnsi="Times New Roman"/>
            <w:i/>
            <w:sz w:val="24"/>
            <w:szCs w:val="24"/>
          </w:rPr>
          <w:t>:</w:t>
        </w:r>
      </w:ins>
      <w:proofErr w:type="spellStart"/>
      <w:ins w:id="1763" w:author="Microsoft Office User" w:date="2018-12-18T17:20:00Z">
        <w:r w:rsidR="008C7B95">
          <w:rPr>
            <w:rFonts w:ascii="Times New Roman" w:hAnsi="Times New Roman"/>
            <w:i/>
            <w:sz w:val="24"/>
            <w:szCs w:val="24"/>
          </w:rPr>
          <w:t>calib-</w:t>
        </w:r>
      </w:ins>
      <w:ins w:id="1764" w:author="Microsoft Office User" w:date="2018-12-01T09:55:00Z">
        <w:r>
          <w:rPr>
            <w:rFonts w:ascii="Times New Roman" w:hAnsi="Times New Roman"/>
            <w:i/>
            <w:sz w:val="24"/>
            <w:szCs w:val="24"/>
          </w:rPr>
          <w:t>scm</w:t>
        </w:r>
        <w:r w:rsidRPr="00DD7AF0">
          <w:rPr>
            <w:rFonts w:ascii="Times New Roman" w:hAnsi="Times New Roman"/>
            <w:i/>
            <w:sz w:val="24"/>
            <w:szCs w:val="24"/>
          </w:rPr>
          <w:t>:yyyy_dd</w:t>
        </w:r>
        <w:r>
          <w:rPr>
            <w:rFonts w:ascii="Times New Roman" w:hAnsi="Times New Roman"/>
            <w:i/>
            <w:sz w:val="24"/>
            <w:szCs w:val="24"/>
          </w:rPr>
          <w:t>d</w:t>
        </w:r>
        <w:proofErr w:type="spellEnd"/>
      </w:ins>
    </w:p>
    <w:p w14:paraId="3C28189C" w14:textId="77777777" w:rsidR="00D62C26" w:rsidDel="00DA184A" w:rsidRDefault="00D62C26" w:rsidP="00926D48">
      <w:pPr>
        <w:pStyle w:val="NoSpacing"/>
        <w:rPr>
          <w:del w:id="1765" w:author="Microsoft Office User" w:date="2018-12-03T13:20:00Z"/>
          <w:rFonts w:ascii="Times New Roman" w:hAnsi="Times New Roman"/>
          <w:sz w:val="24"/>
          <w:szCs w:val="24"/>
        </w:rPr>
      </w:pPr>
    </w:p>
    <w:p w14:paraId="6944DB48" w14:textId="77777777" w:rsidR="00FE1846" w:rsidRDefault="00FE1846" w:rsidP="008B4F13">
      <w:pPr>
        <w:pStyle w:val="NoSpacing"/>
        <w:rPr>
          <w:rFonts w:ascii="Times New Roman" w:hAnsi="Times New Roman"/>
          <w:sz w:val="24"/>
          <w:szCs w:val="24"/>
        </w:rPr>
      </w:pPr>
    </w:p>
    <w:p w14:paraId="119D455B" w14:textId="77777777" w:rsidR="00FE1846" w:rsidRPr="008E361C" w:rsidRDefault="00FE1846" w:rsidP="008B4F13">
      <w:pPr>
        <w:pStyle w:val="NoSpacing"/>
        <w:rPr>
          <w:rFonts w:ascii="Times New Roman" w:hAnsi="Times New Roman"/>
          <w:b/>
          <w:i/>
          <w:sz w:val="24"/>
          <w:szCs w:val="24"/>
          <w:u w:val="single"/>
        </w:rPr>
      </w:pPr>
      <w:r w:rsidRPr="008E361C">
        <w:rPr>
          <w:rFonts w:ascii="Times New Roman" w:hAnsi="Times New Roman"/>
          <w:b/>
          <w:i/>
          <w:sz w:val="24"/>
          <w:szCs w:val="24"/>
          <w:u w:val="single"/>
        </w:rPr>
        <w:t>Small Forces Files</w:t>
      </w:r>
    </w:p>
    <w:p w14:paraId="597A729F" w14:textId="05E8A4BC" w:rsidR="00FE1846" w:rsidRDefault="00926D48" w:rsidP="00926D48">
      <w:pPr>
        <w:pStyle w:val="NoSpacing"/>
        <w:rPr>
          <w:rFonts w:ascii="Times New Roman" w:hAnsi="Times New Roman"/>
          <w:sz w:val="24"/>
          <w:szCs w:val="24"/>
        </w:rPr>
      </w:pPr>
      <w:r w:rsidRPr="00926D48">
        <w:rPr>
          <w:rFonts w:ascii="Times New Roman" w:hAnsi="Times New Roman"/>
          <w:sz w:val="24"/>
          <w:szCs w:val="24"/>
        </w:rPr>
        <w:t xml:space="preserve">Small Forces Files </w:t>
      </w:r>
      <w:r w:rsidR="00371D4F">
        <w:rPr>
          <w:rFonts w:ascii="Times New Roman" w:hAnsi="Times New Roman"/>
          <w:sz w:val="24"/>
          <w:szCs w:val="24"/>
        </w:rPr>
        <w:t xml:space="preserve">(SFF) </w:t>
      </w:r>
      <w:r w:rsidRPr="00926D48">
        <w:rPr>
          <w:rFonts w:ascii="Times New Roman" w:hAnsi="Times New Roman"/>
          <w:sz w:val="24"/>
          <w:szCs w:val="24"/>
        </w:rPr>
        <w:t>were created from the Dawn spacecraft</w:t>
      </w:r>
      <w:r>
        <w:rPr>
          <w:rFonts w:ascii="Times New Roman" w:hAnsi="Times New Roman"/>
          <w:sz w:val="24"/>
          <w:szCs w:val="24"/>
        </w:rPr>
        <w:t xml:space="preserve"> </w:t>
      </w:r>
      <w:r w:rsidRPr="00926D48">
        <w:rPr>
          <w:rFonts w:ascii="Times New Roman" w:hAnsi="Times New Roman"/>
          <w:sz w:val="24"/>
          <w:szCs w:val="24"/>
        </w:rPr>
        <w:t>engineering telemetry stream. These are ASCII files</w:t>
      </w:r>
      <w:ins w:id="1766" w:author="Microsoft Office User" w:date="2018-12-03T13:01:00Z">
        <w:r w:rsidR="00E800DD">
          <w:rPr>
            <w:rFonts w:ascii="Times New Roman" w:hAnsi="Times New Roman"/>
            <w:sz w:val="24"/>
            <w:szCs w:val="24"/>
          </w:rPr>
          <w:t xml:space="preserve"> in CSV format</w:t>
        </w:r>
      </w:ins>
      <w:del w:id="1767" w:author="Microsoft Office User" w:date="2018-12-03T13:01:00Z">
        <w:r w:rsidRPr="00926D48" w:rsidDel="00E800DD">
          <w:rPr>
            <w:rFonts w:ascii="Times New Roman" w:hAnsi="Times New Roman"/>
            <w:sz w:val="24"/>
            <w:szCs w:val="24"/>
          </w:rPr>
          <w:delText xml:space="preserve"> of</w:delText>
        </w:r>
        <w:r w:rsidDel="00E800DD">
          <w:rPr>
            <w:rFonts w:ascii="Times New Roman" w:hAnsi="Times New Roman"/>
            <w:sz w:val="24"/>
            <w:szCs w:val="24"/>
          </w:rPr>
          <w:delText xml:space="preserve"> </w:delText>
        </w:r>
        <w:r w:rsidRPr="00926D48" w:rsidDel="00E800DD">
          <w:rPr>
            <w:rFonts w:ascii="Times New Roman" w:hAnsi="Times New Roman"/>
            <w:sz w:val="24"/>
            <w:szCs w:val="24"/>
          </w:rPr>
          <w:delText>variable length record</w:delText>
        </w:r>
      </w:del>
      <w:del w:id="1768" w:author="Microsoft Office User" w:date="2018-12-03T13:00:00Z">
        <w:r w:rsidRPr="00926D48" w:rsidDel="00E800DD">
          <w:rPr>
            <w:rFonts w:ascii="Times New Roman" w:hAnsi="Times New Roman"/>
            <w:sz w:val="24"/>
            <w:szCs w:val="24"/>
          </w:rPr>
          <w:delText>s</w:delText>
        </w:r>
      </w:del>
      <w:r w:rsidRPr="00926D48">
        <w:rPr>
          <w:rFonts w:ascii="Times New Roman" w:hAnsi="Times New Roman"/>
          <w:sz w:val="24"/>
          <w:szCs w:val="24"/>
        </w:rPr>
        <w:t xml:space="preserve">.  </w:t>
      </w:r>
      <w:del w:id="1769" w:author="Microsoft Office User" w:date="2018-12-02T17:32:00Z">
        <w:r w:rsidRPr="00926D48" w:rsidDel="0006382E">
          <w:rPr>
            <w:rFonts w:ascii="Times New Roman" w:hAnsi="Times New Roman"/>
            <w:sz w:val="24"/>
            <w:szCs w:val="24"/>
          </w:rPr>
          <w:delText>File names have the form</w:delText>
        </w:r>
        <w:r w:rsidDel="0006382E">
          <w:rPr>
            <w:rFonts w:ascii="Times New Roman" w:hAnsi="Times New Roman"/>
            <w:sz w:val="24"/>
            <w:szCs w:val="24"/>
          </w:rPr>
          <w:delText xml:space="preserve"> </w:delText>
        </w:r>
        <w:r w:rsidR="00703F77" w:rsidDel="0006382E">
          <w:rPr>
            <w:rFonts w:ascii="Times New Roman" w:hAnsi="Times New Roman"/>
            <w:i/>
            <w:sz w:val="24"/>
            <w:szCs w:val="24"/>
          </w:rPr>
          <w:delText>DAWN</w:delText>
        </w:r>
        <w:r w:rsidR="006F5E2A" w:rsidDel="0006382E">
          <w:rPr>
            <w:rFonts w:ascii="Times New Roman" w:hAnsi="Times New Roman"/>
            <w:i/>
            <w:sz w:val="24"/>
            <w:szCs w:val="24"/>
          </w:rPr>
          <w:delText>CEGR</w:delText>
        </w:r>
        <w:r w:rsidR="00703F77" w:rsidDel="0006382E">
          <w:rPr>
            <w:rFonts w:ascii="Times New Roman" w:hAnsi="Times New Roman"/>
            <w:i/>
            <w:sz w:val="24"/>
            <w:szCs w:val="24"/>
          </w:rPr>
          <w:delText>_yyyy_ddd_yyyy_ddd.SFF</w:delText>
        </w:r>
        <w:r w:rsidRPr="00926D48" w:rsidDel="0006382E">
          <w:rPr>
            <w:rFonts w:ascii="Times New Roman" w:hAnsi="Times New Roman"/>
            <w:sz w:val="24"/>
            <w:szCs w:val="24"/>
          </w:rPr>
          <w:delText>.  Each SFF file is accompanied by a</w:delText>
        </w:r>
        <w:r w:rsidDel="0006382E">
          <w:rPr>
            <w:rFonts w:ascii="Times New Roman" w:hAnsi="Times New Roman"/>
            <w:sz w:val="24"/>
            <w:szCs w:val="24"/>
          </w:rPr>
          <w:delText xml:space="preserve"> </w:delText>
        </w:r>
        <w:r w:rsidRPr="00926D48" w:rsidDel="0006382E">
          <w:rPr>
            <w:rFonts w:ascii="Times New Roman" w:hAnsi="Times New Roman"/>
            <w:sz w:val="24"/>
            <w:szCs w:val="24"/>
          </w:rPr>
          <w:delText xml:space="preserve">PDS minimal label with file name </w:delText>
        </w:r>
        <w:r w:rsidRPr="00926D48" w:rsidDel="0006382E">
          <w:rPr>
            <w:rFonts w:ascii="Times New Roman" w:hAnsi="Times New Roman"/>
            <w:i/>
            <w:sz w:val="24"/>
            <w:szCs w:val="24"/>
          </w:rPr>
          <w:delText>DAWN</w:delText>
        </w:r>
        <w:r w:rsidR="006F5E2A" w:rsidDel="0006382E">
          <w:rPr>
            <w:rFonts w:ascii="Times New Roman" w:hAnsi="Times New Roman"/>
            <w:i/>
            <w:sz w:val="24"/>
            <w:szCs w:val="24"/>
          </w:rPr>
          <w:delText>CEGR</w:delText>
        </w:r>
        <w:r w:rsidRPr="00926D48" w:rsidDel="0006382E">
          <w:rPr>
            <w:rFonts w:ascii="Times New Roman" w:hAnsi="Times New Roman"/>
            <w:i/>
            <w:sz w:val="24"/>
            <w:szCs w:val="24"/>
          </w:rPr>
          <w:delText>_yyyy_ddd_yyyy_ddd.LBL</w:delText>
        </w:r>
        <w:r w:rsidRPr="00926D48" w:rsidDel="0006382E">
          <w:rPr>
            <w:rFonts w:ascii="Times New Roman" w:hAnsi="Times New Roman"/>
            <w:sz w:val="24"/>
            <w:szCs w:val="24"/>
          </w:rPr>
          <w:delText>.</w:delText>
        </w:r>
        <w:r w:rsidDel="0006382E">
          <w:rPr>
            <w:rFonts w:ascii="Times New Roman" w:hAnsi="Times New Roman"/>
            <w:sz w:val="24"/>
            <w:szCs w:val="24"/>
          </w:rPr>
          <w:delText xml:space="preserve"> </w:delText>
        </w:r>
      </w:del>
      <w:ins w:id="1770" w:author="Microsoft Office User" w:date="2018-12-02T18:07:00Z">
        <w:r w:rsidR="0039475C">
          <w:rPr>
            <w:rFonts w:ascii="Times New Roman" w:hAnsi="Times New Roman"/>
            <w:sz w:val="24"/>
            <w:szCs w:val="24"/>
          </w:rPr>
          <w:t>F</w:t>
        </w:r>
      </w:ins>
      <w:del w:id="1771" w:author="Microsoft Office User" w:date="2018-12-02T18:07:00Z">
        <w:r w:rsidRPr="00926D48" w:rsidDel="0039475C">
          <w:rPr>
            <w:rFonts w:ascii="Times New Roman" w:hAnsi="Times New Roman"/>
            <w:sz w:val="24"/>
            <w:szCs w:val="24"/>
          </w:rPr>
          <w:delText>Typical f</w:delText>
        </w:r>
      </w:del>
      <w:r w:rsidRPr="00926D48">
        <w:rPr>
          <w:rFonts w:ascii="Times New Roman" w:hAnsi="Times New Roman"/>
          <w:sz w:val="24"/>
          <w:szCs w:val="24"/>
        </w:rPr>
        <w:t xml:space="preserve">ile sizes </w:t>
      </w:r>
      <w:ins w:id="1772" w:author="Microsoft Office User" w:date="2018-12-02T18:07:00Z">
        <w:r w:rsidR="0039475C">
          <w:rPr>
            <w:rFonts w:ascii="Times New Roman" w:hAnsi="Times New Roman"/>
            <w:sz w:val="24"/>
            <w:szCs w:val="24"/>
          </w:rPr>
          <w:t>range from 0.5 MB to</w:t>
        </w:r>
      </w:ins>
      <w:del w:id="1773" w:author="Microsoft Office User" w:date="2018-12-02T18:07:00Z">
        <w:r w:rsidRPr="00926D48" w:rsidDel="0039475C">
          <w:rPr>
            <w:rFonts w:ascii="Times New Roman" w:hAnsi="Times New Roman"/>
            <w:sz w:val="24"/>
            <w:szCs w:val="24"/>
          </w:rPr>
          <w:delText>are</w:delText>
        </w:r>
      </w:del>
      <w:r w:rsidRPr="00926D48">
        <w:rPr>
          <w:rFonts w:ascii="Times New Roman" w:hAnsi="Times New Roman"/>
          <w:sz w:val="24"/>
          <w:szCs w:val="24"/>
        </w:rPr>
        <w:t xml:space="preserve"> </w:t>
      </w:r>
      <w:ins w:id="1774" w:author="Microsoft Office User" w:date="2018-12-02T18:07:00Z">
        <w:r w:rsidR="0039475C">
          <w:rPr>
            <w:rFonts w:ascii="Times New Roman" w:hAnsi="Times New Roman"/>
            <w:sz w:val="24"/>
            <w:szCs w:val="24"/>
          </w:rPr>
          <w:t>61</w:t>
        </w:r>
      </w:ins>
      <w:del w:id="1775" w:author="Microsoft Office User" w:date="2018-12-02T18:07:00Z">
        <w:r w:rsidRPr="00926D48" w:rsidDel="0039475C">
          <w:rPr>
            <w:rFonts w:ascii="Times New Roman" w:hAnsi="Times New Roman"/>
            <w:sz w:val="24"/>
            <w:szCs w:val="24"/>
          </w:rPr>
          <w:delText>2.5</w:delText>
        </w:r>
      </w:del>
      <w:r w:rsidRPr="00926D48">
        <w:rPr>
          <w:rFonts w:ascii="Times New Roman" w:hAnsi="Times New Roman"/>
          <w:sz w:val="24"/>
          <w:szCs w:val="24"/>
        </w:rPr>
        <w:t xml:space="preserve"> MB. </w:t>
      </w:r>
      <w:ins w:id="1776" w:author="Microsoft Office User" w:date="2018-12-02T18:11:00Z">
        <w:r w:rsidR="003E46EC">
          <w:rPr>
            <w:rFonts w:ascii="Times New Roman" w:hAnsi="Times New Roman"/>
            <w:sz w:val="24"/>
            <w:szCs w:val="24"/>
          </w:rPr>
          <w:t xml:space="preserve"> </w:t>
        </w:r>
      </w:ins>
      <w:r w:rsidRPr="00926D48">
        <w:rPr>
          <w:rFonts w:ascii="Times New Roman" w:hAnsi="Times New Roman"/>
          <w:sz w:val="24"/>
          <w:szCs w:val="24"/>
        </w:rPr>
        <w:t>File content and</w:t>
      </w:r>
      <w:r>
        <w:rPr>
          <w:rFonts w:ascii="Times New Roman" w:hAnsi="Times New Roman"/>
          <w:sz w:val="24"/>
          <w:szCs w:val="24"/>
        </w:rPr>
        <w:t xml:space="preserve"> </w:t>
      </w:r>
      <w:r w:rsidR="00703F77">
        <w:rPr>
          <w:rFonts w:ascii="Times New Roman" w:hAnsi="Times New Roman"/>
          <w:sz w:val="24"/>
          <w:szCs w:val="24"/>
        </w:rPr>
        <w:t>structure are</w:t>
      </w:r>
      <w:r w:rsidRPr="00926D48">
        <w:rPr>
          <w:rFonts w:ascii="Times New Roman" w:hAnsi="Times New Roman"/>
          <w:sz w:val="24"/>
          <w:szCs w:val="24"/>
        </w:rPr>
        <w:t xml:space="preserve"> defined </w:t>
      </w:r>
      <w:proofErr w:type="gramStart"/>
      <w:r w:rsidRPr="00926D48">
        <w:rPr>
          <w:rFonts w:ascii="Times New Roman" w:hAnsi="Times New Roman"/>
          <w:sz w:val="24"/>
          <w:szCs w:val="24"/>
        </w:rPr>
        <w:t>by</w:t>
      </w:r>
      <w:ins w:id="1777" w:author="Microsoft Office User" w:date="2018-12-02T17:33:00Z">
        <w:r w:rsidR="0006382E">
          <w:rPr>
            <w:rFonts w:ascii="Times New Roman" w:hAnsi="Times New Roman"/>
            <w:sz w:val="24"/>
            <w:szCs w:val="24"/>
          </w:rPr>
          <w:t xml:space="preserve"> </w:t>
        </w:r>
      </w:ins>
      <w:r w:rsidRPr="00926D48">
        <w:rPr>
          <w:rFonts w:ascii="Times New Roman" w:hAnsi="Times New Roman"/>
          <w:sz w:val="24"/>
          <w:szCs w:val="24"/>
        </w:rPr>
        <w:t xml:space="preserve"> </w:t>
      </w:r>
      <w:r w:rsidR="00A242D1">
        <w:rPr>
          <w:rFonts w:ascii="Times New Roman" w:hAnsi="Times New Roman"/>
          <w:i/>
          <w:sz w:val="24"/>
          <w:szCs w:val="24"/>
        </w:rPr>
        <w:t>sis</w:t>
      </w:r>
      <w:proofErr w:type="gramEnd"/>
      <w:r w:rsidR="00A242D1">
        <w:rPr>
          <w:rFonts w:ascii="Times New Roman" w:hAnsi="Times New Roman"/>
          <w:i/>
          <w:sz w:val="24"/>
          <w:szCs w:val="24"/>
        </w:rPr>
        <w:t>-</w:t>
      </w:r>
      <w:proofErr w:type="spellStart"/>
      <w:r w:rsidR="00A242D1">
        <w:rPr>
          <w:rFonts w:ascii="Times New Roman" w:hAnsi="Times New Roman"/>
          <w:i/>
          <w:sz w:val="24"/>
          <w:szCs w:val="24"/>
        </w:rPr>
        <w:t>sff</w:t>
      </w:r>
      <w:proofErr w:type="spellEnd"/>
      <w:del w:id="1778" w:author="Microsoft Office User" w:date="2018-12-02T17:33:00Z">
        <w:r w:rsidR="00B35F1F" w:rsidDel="0006382E">
          <w:rPr>
            <w:rFonts w:ascii="Times New Roman" w:hAnsi="Times New Roman"/>
            <w:i/>
            <w:sz w:val="24"/>
            <w:szCs w:val="24"/>
          </w:rPr>
          <w:delText>NAV018-SFF-JPL.DOC</w:delText>
        </w:r>
      </w:del>
      <w:r w:rsidRPr="00926D48">
        <w:rPr>
          <w:rFonts w:ascii="Times New Roman" w:hAnsi="Times New Roman"/>
          <w:sz w:val="24"/>
          <w:szCs w:val="24"/>
        </w:rPr>
        <w:t xml:space="preserve"> </w:t>
      </w:r>
      <w:ins w:id="1779" w:author="Microsoft Office User" w:date="2018-12-02T17:34:00Z">
        <w:r w:rsidR="0006382E">
          <w:rPr>
            <w:rFonts w:ascii="Times New Roman" w:hAnsi="Times New Roman"/>
            <w:sz w:val="24"/>
            <w:szCs w:val="24"/>
          </w:rPr>
          <w:t xml:space="preserve"> </w:t>
        </w:r>
      </w:ins>
      <w:r w:rsidRPr="00926D48">
        <w:rPr>
          <w:rFonts w:ascii="Times New Roman" w:hAnsi="Times New Roman"/>
          <w:sz w:val="24"/>
          <w:szCs w:val="24"/>
        </w:rPr>
        <w:t>in the</w:t>
      </w:r>
      <w:ins w:id="1780" w:author="Microsoft Office User" w:date="2018-12-02T17:34:00Z">
        <w:r w:rsidR="0006382E">
          <w:rPr>
            <w:rFonts w:ascii="Times New Roman" w:hAnsi="Times New Roman"/>
            <w:sz w:val="24"/>
            <w:szCs w:val="24"/>
          </w:rPr>
          <w:t xml:space="preserve"> Document Collection</w:t>
        </w:r>
      </w:ins>
      <w:del w:id="1781" w:author="Microsoft Office User" w:date="2018-12-02T17:34:00Z">
        <w:r w:rsidRPr="00926D48" w:rsidDel="0006382E">
          <w:rPr>
            <w:rFonts w:ascii="Times New Roman" w:hAnsi="Times New Roman"/>
            <w:sz w:val="24"/>
            <w:szCs w:val="24"/>
          </w:rPr>
          <w:delText xml:space="preserve"> DOCUMENT</w:delText>
        </w:r>
        <w:r w:rsidDel="0006382E">
          <w:rPr>
            <w:rFonts w:ascii="Times New Roman" w:hAnsi="Times New Roman"/>
            <w:sz w:val="24"/>
            <w:szCs w:val="24"/>
          </w:rPr>
          <w:delText xml:space="preserve"> </w:delText>
        </w:r>
        <w:r w:rsidRPr="00926D48" w:rsidDel="0006382E">
          <w:rPr>
            <w:rFonts w:ascii="Times New Roman" w:hAnsi="Times New Roman"/>
            <w:sz w:val="24"/>
            <w:szCs w:val="24"/>
          </w:rPr>
          <w:delText>directory</w:delText>
        </w:r>
      </w:del>
      <w:r w:rsidRPr="00926D48">
        <w:rPr>
          <w:rFonts w:ascii="Times New Roman" w:hAnsi="Times New Roman"/>
          <w:sz w:val="24"/>
          <w:szCs w:val="24"/>
        </w:rPr>
        <w:t>.</w:t>
      </w:r>
      <w:ins w:id="1782" w:author="Microsoft Office User" w:date="2018-12-02T18:07:00Z">
        <w:r w:rsidR="0039475C">
          <w:rPr>
            <w:rFonts w:ascii="Times New Roman" w:hAnsi="Times New Roman"/>
            <w:sz w:val="24"/>
            <w:szCs w:val="24"/>
          </w:rPr>
          <w:t xml:space="preserve">  </w:t>
        </w:r>
      </w:ins>
      <w:r w:rsidR="00371D4F">
        <w:rPr>
          <w:rFonts w:ascii="Times New Roman" w:hAnsi="Times New Roman"/>
          <w:sz w:val="24"/>
          <w:szCs w:val="24"/>
        </w:rPr>
        <w:t>SFF d</w:t>
      </w:r>
      <w:ins w:id="1783" w:author="Microsoft Office User" w:date="2018-12-02T18:07:00Z">
        <w:r w:rsidR="0039475C">
          <w:rPr>
            <w:rFonts w:ascii="Times New Roman" w:hAnsi="Times New Roman"/>
            <w:sz w:val="24"/>
            <w:szCs w:val="24"/>
          </w:rPr>
          <w:t>ata file names, label file names, and LID</w:t>
        </w:r>
      </w:ins>
      <w:ins w:id="1784" w:author="Microsoft Office User" w:date="2018-12-02T18:08:00Z">
        <w:r w:rsidR="0039475C">
          <w:rPr>
            <w:rFonts w:ascii="Times New Roman" w:hAnsi="Times New Roman"/>
            <w:sz w:val="24"/>
            <w:szCs w:val="24"/>
          </w:rPr>
          <w:t>s have the forms, respectively:</w:t>
        </w:r>
      </w:ins>
    </w:p>
    <w:p w14:paraId="498C314D" w14:textId="77777777" w:rsidR="00FE1846" w:rsidRDefault="00FE1846" w:rsidP="008B4F13">
      <w:pPr>
        <w:pStyle w:val="NoSpacing"/>
        <w:rPr>
          <w:ins w:id="1785" w:author="Microsoft Office User" w:date="2018-12-02T18:08:00Z"/>
          <w:rFonts w:ascii="Times New Roman" w:hAnsi="Times New Roman"/>
          <w:sz w:val="24"/>
          <w:szCs w:val="24"/>
        </w:rPr>
      </w:pPr>
    </w:p>
    <w:p w14:paraId="224C3443" w14:textId="77777777" w:rsidR="0039475C" w:rsidRPr="003E46EC" w:rsidRDefault="0039475C">
      <w:pPr>
        <w:pStyle w:val="NoSpacing"/>
        <w:jc w:val="center"/>
        <w:rPr>
          <w:ins w:id="1786" w:author="Microsoft Office User" w:date="2018-12-02T18:08:00Z"/>
          <w:rFonts w:ascii="Times New Roman" w:hAnsi="Times New Roman"/>
          <w:i/>
          <w:sz w:val="24"/>
          <w:szCs w:val="24"/>
          <w:rPrChange w:id="1787" w:author="Microsoft Office User" w:date="2018-12-02T18:09:00Z">
            <w:rPr>
              <w:ins w:id="1788" w:author="Microsoft Office User" w:date="2018-12-02T18:08:00Z"/>
              <w:rFonts w:ascii="Times New Roman" w:hAnsi="Times New Roman"/>
              <w:sz w:val="24"/>
              <w:szCs w:val="24"/>
            </w:rPr>
          </w:rPrChange>
        </w:rPr>
        <w:pPrChange w:id="1789" w:author="Microsoft Office User" w:date="2018-12-02T18:09:00Z">
          <w:pPr>
            <w:pStyle w:val="NoSpacing"/>
          </w:pPr>
        </w:pPrChange>
      </w:pPr>
      <w:ins w:id="1790" w:author="Microsoft Office User" w:date="2018-12-02T18:08:00Z">
        <w:r w:rsidRPr="003E46EC">
          <w:rPr>
            <w:rFonts w:ascii="Times New Roman" w:hAnsi="Times New Roman"/>
            <w:i/>
            <w:sz w:val="24"/>
            <w:szCs w:val="24"/>
            <w:rPrChange w:id="1791" w:author="Microsoft Office User" w:date="2018-12-02T18:09:00Z">
              <w:rPr>
                <w:rFonts w:ascii="Times New Roman" w:hAnsi="Times New Roman"/>
                <w:sz w:val="24"/>
                <w:szCs w:val="24"/>
              </w:rPr>
            </w:rPrChange>
          </w:rPr>
          <w:t>yyyy_d</w:t>
        </w:r>
      </w:ins>
      <w:r w:rsidR="0042663A">
        <w:rPr>
          <w:rFonts w:ascii="Times New Roman" w:hAnsi="Times New Roman"/>
          <w:i/>
          <w:sz w:val="24"/>
          <w:szCs w:val="24"/>
        </w:rPr>
        <w:t>d</w:t>
      </w:r>
      <w:ins w:id="1792" w:author="Microsoft Office User" w:date="2018-12-02T18:08:00Z">
        <w:r w:rsidRPr="003E46EC">
          <w:rPr>
            <w:rFonts w:ascii="Times New Roman" w:hAnsi="Times New Roman"/>
            <w:i/>
            <w:sz w:val="24"/>
            <w:szCs w:val="24"/>
            <w:rPrChange w:id="1793" w:author="Microsoft Office User" w:date="2018-12-02T18:09:00Z">
              <w:rPr>
                <w:rFonts w:ascii="Times New Roman" w:hAnsi="Times New Roman"/>
                <w:sz w:val="24"/>
                <w:szCs w:val="24"/>
              </w:rPr>
            </w:rPrChange>
          </w:rPr>
          <w:t>d_yyyy_d</w:t>
        </w:r>
      </w:ins>
      <w:r w:rsidR="0042663A">
        <w:rPr>
          <w:rFonts w:ascii="Times New Roman" w:hAnsi="Times New Roman"/>
          <w:i/>
          <w:sz w:val="24"/>
          <w:szCs w:val="24"/>
        </w:rPr>
        <w:t>d</w:t>
      </w:r>
      <w:ins w:id="1794" w:author="Microsoft Office User" w:date="2018-12-02T18:08:00Z">
        <w:r w:rsidRPr="003E46EC">
          <w:rPr>
            <w:rFonts w:ascii="Times New Roman" w:hAnsi="Times New Roman"/>
            <w:i/>
            <w:sz w:val="24"/>
            <w:szCs w:val="24"/>
            <w:rPrChange w:id="1795" w:author="Microsoft Office User" w:date="2018-12-02T18:09:00Z">
              <w:rPr>
                <w:rFonts w:ascii="Times New Roman" w:hAnsi="Times New Roman"/>
                <w:sz w:val="24"/>
                <w:szCs w:val="24"/>
              </w:rPr>
            </w:rPrChange>
          </w:rPr>
          <w:t>d.csv</w:t>
        </w:r>
      </w:ins>
    </w:p>
    <w:p w14:paraId="607DA749" w14:textId="77777777" w:rsidR="0039475C" w:rsidRPr="003E46EC" w:rsidRDefault="0039475C">
      <w:pPr>
        <w:pStyle w:val="NoSpacing"/>
        <w:jc w:val="center"/>
        <w:rPr>
          <w:ins w:id="1796" w:author="Microsoft Office User" w:date="2018-12-02T18:09:00Z"/>
          <w:rFonts w:ascii="Times New Roman" w:hAnsi="Times New Roman"/>
          <w:i/>
          <w:sz w:val="24"/>
          <w:szCs w:val="24"/>
          <w:rPrChange w:id="1797" w:author="Microsoft Office User" w:date="2018-12-02T18:09:00Z">
            <w:rPr>
              <w:ins w:id="1798" w:author="Microsoft Office User" w:date="2018-12-02T18:09:00Z"/>
              <w:rFonts w:ascii="Times New Roman" w:hAnsi="Times New Roman"/>
              <w:sz w:val="24"/>
              <w:szCs w:val="24"/>
            </w:rPr>
          </w:rPrChange>
        </w:rPr>
        <w:pPrChange w:id="1799" w:author="Microsoft Office User" w:date="2018-12-02T18:09:00Z">
          <w:pPr>
            <w:pStyle w:val="NoSpacing"/>
          </w:pPr>
        </w:pPrChange>
      </w:pPr>
      <w:ins w:id="1800" w:author="Microsoft Office User" w:date="2018-12-02T18:08:00Z">
        <w:r w:rsidRPr="003E46EC">
          <w:rPr>
            <w:rFonts w:ascii="Times New Roman" w:hAnsi="Times New Roman"/>
            <w:i/>
            <w:sz w:val="24"/>
            <w:szCs w:val="24"/>
            <w:rPrChange w:id="1801" w:author="Microsoft Office User" w:date="2018-12-02T18:09:00Z">
              <w:rPr>
                <w:rFonts w:ascii="Times New Roman" w:hAnsi="Times New Roman"/>
                <w:sz w:val="24"/>
                <w:szCs w:val="24"/>
              </w:rPr>
            </w:rPrChange>
          </w:rPr>
          <w:t>yyyy_d</w:t>
        </w:r>
      </w:ins>
      <w:r w:rsidR="0042663A">
        <w:rPr>
          <w:rFonts w:ascii="Times New Roman" w:hAnsi="Times New Roman"/>
          <w:i/>
          <w:sz w:val="24"/>
          <w:szCs w:val="24"/>
        </w:rPr>
        <w:t>d</w:t>
      </w:r>
      <w:ins w:id="1802" w:author="Microsoft Office User" w:date="2018-12-02T18:08:00Z">
        <w:r w:rsidRPr="003E46EC">
          <w:rPr>
            <w:rFonts w:ascii="Times New Roman" w:hAnsi="Times New Roman"/>
            <w:i/>
            <w:sz w:val="24"/>
            <w:szCs w:val="24"/>
            <w:rPrChange w:id="1803" w:author="Microsoft Office User" w:date="2018-12-02T18:09:00Z">
              <w:rPr>
                <w:rFonts w:ascii="Times New Roman" w:hAnsi="Times New Roman"/>
                <w:sz w:val="24"/>
                <w:szCs w:val="24"/>
              </w:rPr>
            </w:rPrChange>
          </w:rPr>
          <w:t>d_yyyy_d</w:t>
        </w:r>
      </w:ins>
      <w:r w:rsidR="0042663A">
        <w:rPr>
          <w:rFonts w:ascii="Times New Roman" w:hAnsi="Times New Roman"/>
          <w:i/>
          <w:sz w:val="24"/>
          <w:szCs w:val="24"/>
        </w:rPr>
        <w:t>d</w:t>
      </w:r>
      <w:ins w:id="1804" w:author="Microsoft Office User" w:date="2018-12-02T18:08:00Z">
        <w:r w:rsidRPr="003E46EC">
          <w:rPr>
            <w:rFonts w:ascii="Times New Roman" w:hAnsi="Times New Roman"/>
            <w:i/>
            <w:sz w:val="24"/>
            <w:szCs w:val="24"/>
            <w:rPrChange w:id="1805" w:author="Microsoft Office User" w:date="2018-12-02T18:09:00Z">
              <w:rPr>
                <w:rFonts w:ascii="Times New Roman" w:hAnsi="Times New Roman"/>
                <w:sz w:val="24"/>
                <w:szCs w:val="24"/>
              </w:rPr>
            </w:rPrChange>
          </w:rPr>
          <w:t>d.</w:t>
        </w:r>
      </w:ins>
      <w:ins w:id="1806" w:author="Microsoft Office User" w:date="2018-12-02T18:09:00Z">
        <w:r w:rsidRPr="003E46EC">
          <w:rPr>
            <w:rFonts w:ascii="Times New Roman" w:hAnsi="Times New Roman"/>
            <w:i/>
            <w:sz w:val="24"/>
            <w:szCs w:val="24"/>
            <w:rPrChange w:id="1807" w:author="Microsoft Office User" w:date="2018-12-02T18:09:00Z">
              <w:rPr>
                <w:rFonts w:ascii="Times New Roman" w:hAnsi="Times New Roman"/>
                <w:sz w:val="24"/>
                <w:szCs w:val="24"/>
              </w:rPr>
            </w:rPrChange>
          </w:rPr>
          <w:t>xml</w:t>
        </w:r>
      </w:ins>
    </w:p>
    <w:p w14:paraId="4F877728" w14:textId="77777777" w:rsidR="0039475C" w:rsidRPr="003E46EC" w:rsidRDefault="0039475C">
      <w:pPr>
        <w:pStyle w:val="NoSpacing"/>
        <w:jc w:val="center"/>
        <w:rPr>
          <w:ins w:id="1808" w:author="Microsoft Office User" w:date="2018-12-02T18:08:00Z"/>
          <w:rFonts w:ascii="Times New Roman" w:hAnsi="Times New Roman"/>
          <w:i/>
          <w:sz w:val="24"/>
          <w:szCs w:val="24"/>
          <w:rPrChange w:id="1809" w:author="Microsoft Office User" w:date="2018-12-02T18:09:00Z">
            <w:rPr>
              <w:ins w:id="1810" w:author="Microsoft Office User" w:date="2018-12-02T18:08:00Z"/>
              <w:rFonts w:ascii="Times New Roman" w:hAnsi="Times New Roman"/>
              <w:sz w:val="24"/>
              <w:szCs w:val="24"/>
            </w:rPr>
          </w:rPrChange>
        </w:rPr>
        <w:pPrChange w:id="1811" w:author="Microsoft Office User" w:date="2018-12-02T18:09:00Z">
          <w:pPr>
            <w:pStyle w:val="NoSpacing"/>
          </w:pPr>
        </w:pPrChange>
      </w:pPr>
      <w:proofErr w:type="spellStart"/>
      <w:proofErr w:type="gramStart"/>
      <w:ins w:id="1812" w:author="Microsoft Office User" w:date="2018-12-02T18:09:00Z">
        <w:r w:rsidRPr="003E46EC">
          <w:rPr>
            <w:rFonts w:ascii="Times New Roman" w:hAnsi="Times New Roman"/>
            <w:i/>
            <w:sz w:val="24"/>
            <w:szCs w:val="24"/>
            <w:rPrChange w:id="1813" w:author="Microsoft Office User" w:date="2018-12-02T18:09:00Z">
              <w:rPr>
                <w:rFonts w:ascii="Times New Roman" w:hAnsi="Times New Roman"/>
                <w:sz w:val="24"/>
                <w:szCs w:val="24"/>
              </w:rPr>
            </w:rPrChange>
          </w:rPr>
          <w:t>urn:nasa</w:t>
        </w:r>
        <w:proofErr w:type="gramEnd"/>
        <w:r w:rsidRPr="003E46EC">
          <w:rPr>
            <w:rFonts w:ascii="Times New Roman" w:hAnsi="Times New Roman"/>
            <w:i/>
            <w:sz w:val="24"/>
            <w:szCs w:val="24"/>
            <w:rPrChange w:id="1814" w:author="Microsoft Office User" w:date="2018-12-02T18:09:00Z">
              <w:rPr>
                <w:rFonts w:ascii="Times New Roman" w:hAnsi="Times New Roman"/>
                <w:sz w:val="24"/>
                <w:szCs w:val="24"/>
              </w:rPr>
            </w:rPrChange>
          </w:rPr>
          <w:t>:pds</w:t>
        </w:r>
        <w:proofErr w:type="spellEnd"/>
        <w:r w:rsidRPr="003E46EC">
          <w:rPr>
            <w:rFonts w:ascii="Times New Roman" w:hAnsi="Times New Roman"/>
            <w:i/>
            <w:sz w:val="24"/>
            <w:szCs w:val="24"/>
            <w:rPrChange w:id="1815" w:author="Microsoft Office User" w:date="2018-12-02T18:09:00Z">
              <w:rPr>
                <w:rFonts w:ascii="Times New Roman" w:hAnsi="Times New Roman"/>
                <w:sz w:val="24"/>
                <w:szCs w:val="24"/>
              </w:rPr>
            </w:rPrChange>
          </w:rPr>
          <w:t>:</w:t>
        </w:r>
      </w:ins>
      <w:r w:rsidR="0000118B">
        <w:rPr>
          <w:rFonts w:ascii="Times New Roman" w:hAnsi="Times New Roman"/>
          <w:i/>
          <w:sz w:val="24"/>
          <w:szCs w:val="24"/>
        </w:rPr>
        <w:t>&lt;</w:t>
      </w:r>
      <w:proofErr w:type="spellStart"/>
      <w:r w:rsidR="0000118B">
        <w:rPr>
          <w:rFonts w:ascii="Times New Roman" w:hAnsi="Times New Roman"/>
          <w:i/>
          <w:sz w:val="24"/>
          <w:szCs w:val="24"/>
        </w:rPr>
        <w:t>bundle_ID</w:t>
      </w:r>
      <w:proofErr w:type="spellEnd"/>
      <w:r w:rsidR="0000118B">
        <w:rPr>
          <w:rFonts w:ascii="Times New Roman" w:hAnsi="Times New Roman"/>
          <w:i/>
          <w:sz w:val="24"/>
          <w:szCs w:val="24"/>
        </w:rPr>
        <w:t>&gt;</w:t>
      </w:r>
      <w:ins w:id="1816" w:author="Microsoft Office User" w:date="2018-12-02T18:09:00Z">
        <w:r w:rsidRPr="003E46EC">
          <w:rPr>
            <w:rFonts w:ascii="Times New Roman" w:hAnsi="Times New Roman"/>
            <w:i/>
            <w:sz w:val="24"/>
            <w:szCs w:val="24"/>
            <w:rPrChange w:id="1817" w:author="Microsoft Office User" w:date="2018-12-02T18:09:00Z">
              <w:rPr>
                <w:rFonts w:ascii="Times New Roman" w:hAnsi="Times New Roman"/>
                <w:sz w:val="24"/>
                <w:szCs w:val="24"/>
              </w:rPr>
            </w:rPrChange>
          </w:rPr>
          <w:t>:</w:t>
        </w:r>
      </w:ins>
      <w:proofErr w:type="spellStart"/>
      <w:ins w:id="1818" w:author="Microsoft Office User" w:date="2018-12-18T17:20:00Z">
        <w:r w:rsidR="008C7B95">
          <w:rPr>
            <w:rFonts w:ascii="Times New Roman" w:hAnsi="Times New Roman"/>
            <w:i/>
            <w:sz w:val="24"/>
            <w:szCs w:val="24"/>
          </w:rPr>
          <w:t>calib-</w:t>
        </w:r>
      </w:ins>
      <w:ins w:id="1819" w:author="Microsoft Office User" w:date="2018-12-02T18:09:00Z">
        <w:r w:rsidRPr="003E46EC">
          <w:rPr>
            <w:rFonts w:ascii="Times New Roman" w:hAnsi="Times New Roman"/>
            <w:i/>
            <w:sz w:val="24"/>
            <w:szCs w:val="24"/>
            <w:rPrChange w:id="1820" w:author="Microsoft Office User" w:date="2018-12-02T18:09:00Z">
              <w:rPr>
                <w:rFonts w:ascii="Times New Roman" w:hAnsi="Times New Roman"/>
                <w:sz w:val="24"/>
                <w:szCs w:val="24"/>
              </w:rPr>
            </w:rPrChange>
          </w:rPr>
          <w:t>sff:yyyy_ddd_yyyy_ddd</w:t>
        </w:r>
      </w:ins>
      <w:proofErr w:type="spellEnd"/>
    </w:p>
    <w:p w14:paraId="1AF318FE" w14:textId="77777777" w:rsidR="0039475C" w:rsidRDefault="0039475C" w:rsidP="008B4F13">
      <w:pPr>
        <w:pStyle w:val="NoSpacing"/>
        <w:rPr>
          <w:ins w:id="1821" w:author="Microsoft Office User" w:date="2018-12-02T17:32:00Z"/>
          <w:rFonts w:ascii="Times New Roman" w:hAnsi="Times New Roman"/>
          <w:sz w:val="24"/>
          <w:szCs w:val="24"/>
        </w:rPr>
      </w:pPr>
    </w:p>
    <w:p w14:paraId="7B128B7B" w14:textId="77777777" w:rsidR="00FE1846" w:rsidRPr="008E361C" w:rsidRDefault="00FE1846" w:rsidP="008B4F13">
      <w:pPr>
        <w:pStyle w:val="NoSpacing"/>
        <w:rPr>
          <w:rFonts w:ascii="Times New Roman" w:hAnsi="Times New Roman"/>
          <w:b/>
          <w:i/>
          <w:sz w:val="24"/>
          <w:szCs w:val="24"/>
          <w:u w:val="single"/>
        </w:rPr>
      </w:pPr>
      <w:r w:rsidRPr="008E361C">
        <w:rPr>
          <w:rFonts w:ascii="Times New Roman" w:hAnsi="Times New Roman"/>
          <w:b/>
          <w:i/>
          <w:sz w:val="24"/>
          <w:szCs w:val="24"/>
          <w:u w:val="single"/>
        </w:rPr>
        <w:t>Troposphere Calibration files</w:t>
      </w:r>
    </w:p>
    <w:p w14:paraId="117DEB44" w14:textId="77777777" w:rsidR="00FE1846" w:rsidDel="003E46EC" w:rsidRDefault="008871F1" w:rsidP="00703F77">
      <w:pPr>
        <w:pStyle w:val="NoSpacing"/>
        <w:rPr>
          <w:del w:id="1822" w:author="Microsoft Office User" w:date="2018-12-02T18:14:00Z"/>
          <w:rFonts w:ascii="Times New Roman" w:hAnsi="Times New Roman"/>
          <w:sz w:val="24"/>
          <w:szCs w:val="24"/>
        </w:rPr>
      </w:pPr>
      <w:del w:id="1823" w:author="Microsoft Office User" w:date="2018-12-02T18:14:00Z">
        <w:r w:rsidRPr="008871F1" w:rsidDel="003E46EC">
          <w:rPr>
            <w:rFonts w:ascii="Times New Roman" w:hAnsi="Times New Roman"/>
            <w:sz w:val="24"/>
            <w:szCs w:val="24"/>
          </w:rPr>
          <w:delText>Troposphere Calibration files are ASCII files produced</w:delText>
        </w:r>
        <w:r w:rsidR="00703F77" w:rsidDel="003E46EC">
          <w:rPr>
            <w:rFonts w:ascii="Times New Roman" w:hAnsi="Times New Roman"/>
            <w:sz w:val="24"/>
            <w:szCs w:val="24"/>
          </w:rPr>
          <w:delText xml:space="preserve"> monthly</w:delText>
        </w:r>
        <w:r w:rsidRPr="008871F1" w:rsidDel="003E46EC">
          <w:rPr>
            <w:rFonts w:ascii="Times New Roman" w:hAnsi="Times New Roman"/>
            <w:sz w:val="24"/>
            <w:szCs w:val="24"/>
          </w:rPr>
          <w:delText xml:space="preserve"> by the Tracking</w:delText>
        </w:r>
        <w:r w:rsidDel="003E46EC">
          <w:rPr>
            <w:rFonts w:ascii="Times New Roman" w:hAnsi="Times New Roman"/>
            <w:sz w:val="24"/>
            <w:szCs w:val="24"/>
          </w:rPr>
          <w:delText xml:space="preserve"> </w:delText>
        </w:r>
        <w:r w:rsidRPr="008871F1" w:rsidDel="003E46EC">
          <w:rPr>
            <w:rFonts w:ascii="Times New Roman" w:hAnsi="Times New Roman"/>
            <w:sz w:val="24"/>
            <w:szCs w:val="24"/>
          </w:rPr>
          <w:delText xml:space="preserve">System Analytic Calibration (TSAC) Group at JPL. They provide historical and predicted Earth tropospheric conditions. File names have the form </w:delText>
        </w:r>
        <w:r w:rsidRPr="008871F1" w:rsidDel="003E46EC">
          <w:rPr>
            <w:rFonts w:ascii="Times New Roman" w:hAnsi="Times New Roman"/>
            <w:i/>
            <w:sz w:val="24"/>
            <w:szCs w:val="24"/>
          </w:rPr>
          <w:delText>DAWN</w:delText>
        </w:r>
        <w:r w:rsidR="006F5E2A" w:rsidDel="003E46EC">
          <w:rPr>
            <w:rFonts w:ascii="Times New Roman" w:hAnsi="Times New Roman"/>
            <w:i/>
            <w:sz w:val="24"/>
            <w:szCs w:val="24"/>
          </w:rPr>
          <w:delText>CEGR</w:delText>
        </w:r>
        <w:r w:rsidRPr="008871F1" w:rsidDel="003E46EC">
          <w:rPr>
            <w:rFonts w:ascii="Times New Roman" w:hAnsi="Times New Roman"/>
            <w:i/>
            <w:sz w:val="24"/>
            <w:szCs w:val="24"/>
          </w:rPr>
          <w:delText>_yyyy_ddd_yyyy_ddd.TRO</w:delText>
        </w:r>
        <w:r w:rsidRPr="008871F1" w:rsidDel="003E46EC">
          <w:rPr>
            <w:rFonts w:ascii="Times New Roman" w:hAnsi="Times New Roman"/>
            <w:sz w:val="24"/>
            <w:szCs w:val="24"/>
          </w:rPr>
          <w:delText>. Each TRO</w:delText>
        </w:r>
        <w:r w:rsidDel="003E46EC">
          <w:rPr>
            <w:rFonts w:ascii="Times New Roman" w:hAnsi="Times New Roman"/>
            <w:sz w:val="24"/>
            <w:szCs w:val="24"/>
          </w:rPr>
          <w:delText xml:space="preserve"> </w:delText>
        </w:r>
        <w:r w:rsidRPr="008871F1" w:rsidDel="003E46EC">
          <w:rPr>
            <w:rFonts w:ascii="Times New Roman" w:hAnsi="Times New Roman"/>
            <w:sz w:val="24"/>
            <w:szCs w:val="24"/>
          </w:rPr>
          <w:delText>file is accompanied by a PDS minimal label with file name</w:delText>
        </w:r>
        <w:r w:rsidDel="003E46EC">
          <w:rPr>
            <w:rFonts w:ascii="Times New Roman" w:hAnsi="Times New Roman"/>
            <w:sz w:val="24"/>
            <w:szCs w:val="24"/>
          </w:rPr>
          <w:delText xml:space="preserve"> </w:delText>
        </w:r>
        <w:r w:rsidRPr="008871F1" w:rsidDel="003E46EC">
          <w:rPr>
            <w:rFonts w:ascii="Times New Roman" w:hAnsi="Times New Roman"/>
            <w:i/>
            <w:sz w:val="24"/>
            <w:szCs w:val="24"/>
          </w:rPr>
          <w:delText>DAWN</w:delText>
        </w:r>
        <w:r w:rsidR="006F5E2A" w:rsidDel="003E46EC">
          <w:rPr>
            <w:rFonts w:ascii="Times New Roman" w:hAnsi="Times New Roman"/>
            <w:i/>
            <w:sz w:val="24"/>
            <w:szCs w:val="24"/>
          </w:rPr>
          <w:delText>CEGR</w:delText>
        </w:r>
        <w:r w:rsidRPr="008871F1" w:rsidDel="003E46EC">
          <w:rPr>
            <w:rFonts w:ascii="Times New Roman" w:hAnsi="Times New Roman"/>
            <w:i/>
            <w:sz w:val="24"/>
            <w:szCs w:val="24"/>
          </w:rPr>
          <w:delText>_yyyy_ddd_yyyy_ddd.LBL</w:delText>
        </w:r>
        <w:r w:rsidRPr="008871F1" w:rsidDel="003E46EC">
          <w:rPr>
            <w:rFonts w:ascii="Times New Roman" w:hAnsi="Times New Roman"/>
            <w:sz w:val="24"/>
            <w:szCs w:val="24"/>
          </w:rPr>
          <w:delText>. Typical file size is 150 KB.</w:delText>
        </w:r>
        <w:r w:rsidR="00703F77" w:rsidDel="003E46EC">
          <w:rPr>
            <w:rFonts w:ascii="Times New Roman" w:hAnsi="Times New Roman"/>
            <w:sz w:val="24"/>
            <w:szCs w:val="24"/>
          </w:rPr>
          <w:delText xml:space="preserve"> </w:delText>
        </w:r>
        <w:r w:rsidR="00703F77" w:rsidRPr="00703F77" w:rsidDel="003E46EC">
          <w:rPr>
            <w:rFonts w:ascii="Times New Roman" w:hAnsi="Times New Roman"/>
            <w:sz w:val="24"/>
            <w:szCs w:val="24"/>
          </w:rPr>
          <w:delText>Format and conten</w:delText>
        </w:r>
        <w:r w:rsidR="008E48B5" w:rsidDel="003E46EC">
          <w:rPr>
            <w:rFonts w:ascii="Times New Roman" w:hAnsi="Times New Roman"/>
            <w:sz w:val="24"/>
            <w:szCs w:val="24"/>
          </w:rPr>
          <w:delText xml:space="preserve">t of the files are described by </w:delText>
        </w:r>
        <w:r w:rsidR="00703F77" w:rsidRPr="00703F77" w:rsidDel="003E46EC">
          <w:rPr>
            <w:rFonts w:ascii="Times New Roman" w:hAnsi="Times New Roman"/>
            <w:i/>
            <w:sz w:val="24"/>
            <w:szCs w:val="24"/>
          </w:rPr>
          <w:delText>TRK_2-23_REVC_L5</w:delText>
        </w:r>
        <w:r w:rsidR="00703F77" w:rsidRPr="00703F77" w:rsidDel="003E46EC">
          <w:rPr>
            <w:rFonts w:ascii="Times New Roman" w:hAnsi="Times New Roman"/>
            <w:sz w:val="24"/>
            <w:szCs w:val="24"/>
          </w:rPr>
          <w:delText xml:space="preserve"> in the DOCUMENT directory.</w:delText>
        </w:r>
      </w:del>
    </w:p>
    <w:p w14:paraId="26B753AA" w14:textId="1FC5BA2C" w:rsidR="003E46EC" w:rsidRDefault="003E46EC" w:rsidP="003E46EC">
      <w:pPr>
        <w:pStyle w:val="NoSpacing"/>
        <w:rPr>
          <w:ins w:id="1824" w:author="Microsoft Office User" w:date="2018-12-02T18:12:00Z"/>
          <w:rFonts w:ascii="Times New Roman" w:hAnsi="Times New Roman"/>
          <w:sz w:val="24"/>
          <w:szCs w:val="24"/>
        </w:rPr>
      </w:pPr>
      <w:ins w:id="1825" w:author="Microsoft Office User" w:date="2018-12-02T18:12:00Z">
        <w:r>
          <w:rPr>
            <w:rFonts w:ascii="Times New Roman" w:hAnsi="Times New Roman"/>
            <w:sz w:val="24"/>
            <w:szCs w:val="24"/>
          </w:rPr>
          <w:t>Troposphere</w:t>
        </w:r>
        <w:r w:rsidRPr="00E26B5D">
          <w:rPr>
            <w:rFonts w:ascii="Times New Roman" w:hAnsi="Times New Roman"/>
            <w:sz w:val="24"/>
            <w:szCs w:val="24"/>
          </w:rPr>
          <w:t xml:space="preserve"> </w:t>
        </w:r>
      </w:ins>
      <w:r w:rsidR="00371D4F">
        <w:rPr>
          <w:rFonts w:ascii="Times New Roman" w:hAnsi="Times New Roman"/>
          <w:sz w:val="24"/>
          <w:szCs w:val="24"/>
        </w:rPr>
        <w:t>c</w:t>
      </w:r>
      <w:ins w:id="1826" w:author="Microsoft Office User" w:date="2018-12-02T18:12:00Z">
        <w:r w:rsidRPr="00E26B5D">
          <w:rPr>
            <w:rFonts w:ascii="Times New Roman" w:hAnsi="Times New Roman"/>
            <w:sz w:val="24"/>
            <w:szCs w:val="24"/>
          </w:rPr>
          <w:t xml:space="preserve">alibration </w:t>
        </w:r>
      </w:ins>
      <w:r w:rsidR="00371D4F">
        <w:rPr>
          <w:rFonts w:ascii="Times New Roman" w:hAnsi="Times New Roman"/>
          <w:sz w:val="24"/>
          <w:szCs w:val="24"/>
        </w:rPr>
        <w:t xml:space="preserve">(TRO) </w:t>
      </w:r>
      <w:ins w:id="1827" w:author="Microsoft Office User" w:date="2018-12-02T18:12:00Z">
        <w:r w:rsidRPr="00E26B5D">
          <w:rPr>
            <w:rFonts w:ascii="Times New Roman" w:hAnsi="Times New Roman"/>
            <w:sz w:val="24"/>
            <w:szCs w:val="24"/>
          </w:rPr>
          <w:t xml:space="preserve">files are ASCII files produced </w:t>
        </w:r>
        <w:r>
          <w:rPr>
            <w:rFonts w:ascii="Times New Roman" w:hAnsi="Times New Roman"/>
            <w:sz w:val="24"/>
            <w:szCs w:val="24"/>
          </w:rPr>
          <w:t xml:space="preserve">monthly </w:t>
        </w:r>
        <w:r w:rsidRPr="00E26B5D">
          <w:rPr>
            <w:rFonts w:ascii="Times New Roman" w:hAnsi="Times New Roman"/>
            <w:sz w:val="24"/>
            <w:szCs w:val="24"/>
          </w:rPr>
          <w:t>by the Tracking</w:t>
        </w:r>
        <w:r>
          <w:rPr>
            <w:rFonts w:ascii="Times New Roman" w:hAnsi="Times New Roman"/>
            <w:sz w:val="24"/>
            <w:szCs w:val="24"/>
          </w:rPr>
          <w:t xml:space="preserve"> </w:t>
        </w:r>
        <w:r w:rsidRPr="00E26B5D">
          <w:rPr>
            <w:rFonts w:ascii="Times New Roman" w:hAnsi="Times New Roman"/>
            <w:sz w:val="24"/>
            <w:szCs w:val="24"/>
          </w:rPr>
          <w:t>System Analytic Calibration (TSAC) Group at JPL. They provide</w:t>
        </w:r>
        <w:r>
          <w:rPr>
            <w:rFonts w:ascii="Times New Roman" w:hAnsi="Times New Roman"/>
            <w:sz w:val="24"/>
            <w:szCs w:val="24"/>
          </w:rPr>
          <w:t xml:space="preserve"> </w:t>
        </w:r>
        <w:r w:rsidRPr="00E26B5D">
          <w:rPr>
            <w:rFonts w:ascii="Times New Roman" w:hAnsi="Times New Roman"/>
            <w:sz w:val="24"/>
            <w:szCs w:val="24"/>
          </w:rPr>
          <w:t xml:space="preserve">historical and predicted Earth </w:t>
        </w:r>
        <w:r>
          <w:rPr>
            <w:rFonts w:ascii="Times New Roman" w:hAnsi="Times New Roman"/>
            <w:sz w:val="24"/>
            <w:szCs w:val="24"/>
          </w:rPr>
          <w:t>tropospheric</w:t>
        </w:r>
        <w:r w:rsidRPr="00E26B5D">
          <w:rPr>
            <w:rFonts w:ascii="Times New Roman" w:hAnsi="Times New Roman"/>
            <w:sz w:val="24"/>
            <w:szCs w:val="24"/>
          </w:rPr>
          <w:t xml:space="preserve"> conditions. Typical file size is </w:t>
        </w:r>
      </w:ins>
      <w:ins w:id="1828" w:author="Microsoft Office User" w:date="2018-12-02T18:13:00Z">
        <w:r>
          <w:rPr>
            <w:rFonts w:ascii="Times New Roman" w:hAnsi="Times New Roman"/>
            <w:sz w:val="24"/>
            <w:szCs w:val="24"/>
          </w:rPr>
          <w:t>150</w:t>
        </w:r>
      </w:ins>
      <w:ins w:id="1829" w:author="Microsoft Office User" w:date="2018-12-02T18:12:00Z">
        <w:r w:rsidRPr="00E26B5D">
          <w:rPr>
            <w:rFonts w:ascii="Times New Roman" w:hAnsi="Times New Roman"/>
            <w:sz w:val="24"/>
            <w:szCs w:val="24"/>
          </w:rPr>
          <w:t xml:space="preserve"> </w:t>
        </w:r>
      </w:ins>
      <w:ins w:id="1830" w:author="Microsoft Office User" w:date="2018-12-02T18:13:00Z">
        <w:r>
          <w:rPr>
            <w:rFonts w:ascii="Times New Roman" w:hAnsi="Times New Roman"/>
            <w:sz w:val="24"/>
            <w:szCs w:val="24"/>
          </w:rPr>
          <w:t>k</w:t>
        </w:r>
      </w:ins>
      <w:ins w:id="1831" w:author="Microsoft Office User" w:date="2018-12-02T18:12:00Z">
        <w:r w:rsidRPr="00E26B5D">
          <w:rPr>
            <w:rFonts w:ascii="Times New Roman" w:hAnsi="Times New Roman"/>
            <w:sz w:val="24"/>
            <w:szCs w:val="24"/>
          </w:rPr>
          <w:t>B.</w:t>
        </w:r>
        <w:r>
          <w:rPr>
            <w:rFonts w:ascii="Times New Roman" w:hAnsi="Times New Roman"/>
            <w:sz w:val="24"/>
            <w:szCs w:val="24"/>
          </w:rPr>
          <w:t xml:space="preserve"> Format and content of the files are described </w:t>
        </w:r>
        <w:proofErr w:type="gramStart"/>
        <w:r>
          <w:rPr>
            <w:rFonts w:ascii="Times New Roman" w:hAnsi="Times New Roman"/>
            <w:sz w:val="24"/>
            <w:szCs w:val="24"/>
          </w:rPr>
          <w:t>by</w:t>
        </w:r>
      </w:ins>
      <w:r w:rsidR="00A242D1">
        <w:rPr>
          <w:rFonts w:ascii="Times New Roman" w:hAnsi="Times New Roman"/>
          <w:sz w:val="24"/>
          <w:szCs w:val="24"/>
        </w:rPr>
        <w:t xml:space="preserve"> </w:t>
      </w:r>
      <w:ins w:id="1832" w:author="Microsoft Office User" w:date="2018-12-02T18:12:00Z">
        <w:r>
          <w:rPr>
            <w:rFonts w:ascii="Times New Roman" w:hAnsi="Times New Roman"/>
            <w:sz w:val="24"/>
            <w:szCs w:val="24"/>
          </w:rPr>
          <w:t xml:space="preserve"> </w:t>
        </w:r>
      </w:ins>
      <w:r w:rsidR="00A242D1">
        <w:rPr>
          <w:rFonts w:ascii="Times New Roman" w:hAnsi="Times New Roman"/>
          <w:i/>
          <w:sz w:val="24"/>
          <w:szCs w:val="24"/>
        </w:rPr>
        <w:t>sis</w:t>
      </w:r>
      <w:proofErr w:type="gramEnd"/>
      <w:r w:rsidR="00A242D1">
        <w:rPr>
          <w:rFonts w:ascii="Times New Roman" w:hAnsi="Times New Roman"/>
          <w:i/>
          <w:sz w:val="24"/>
          <w:szCs w:val="24"/>
        </w:rPr>
        <w:t xml:space="preserve">-media </w:t>
      </w:r>
      <w:ins w:id="1833" w:author="Microsoft Office User" w:date="2018-12-02T18:12:00Z">
        <w:r>
          <w:rPr>
            <w:rFonts w:ascii="Times New Roman" w:hAnsi="Times New Roman"/>
            <w:sz w:val="24"/>
            <w:szCs w:val="24"/>
          </w:rPr>
          <w:t xml:space="preserve"> in the Document Collection.  </w:t>
        </w:r>
      </w:ins>
      <w:r w:rsidR="00371D4F">
        <w:rPr>
          <w:rFonts w:ascii="Times New Roman" w:hAnsi="Times New Roman"/>
          <w:sz w:val="24"/>
          <w:szCs w:val="24"/>
        </w:rPr>
        <w:t>TRO d</w:t>
      </w:r>
      <w:ins w:id="1834" w:author="Microsoft Office User" w:date="2018-12-02T18:12:00Z">
        <w:r>
          <w:rPr>
            <w:rFonts w:ascii="Times New Roman" w:hAnsi="Times New Roman"/>
            <w:sz w:val="24"/>
            <w:szCs w:val="24"/>
          </w:rPr>
          <w:t>ata file names, label file names, and LIDs have the forms, respectively:</w:t>
        </w:r>
      </w:ins>
    </w:p>
    <w:p w14:paraId="621170EE" w14:textId="77777777" w:rsidR="003E46EC" w:rsidRDefault="003E46EC" w:rsidP="003E46EC">
      <w:pPr>
        <w:pStyle w:val="NoSpacing"/>
        <w:rPr>
          <w:ins w:id="1835" w:author="Microsoft Office User" w:date="2018-12-02T18:12:00Z"/>
          <w:rFonts w:ascii="Times New Roman" w:hAnsi="Times New Roman"/>
          <w:sz w:val="24"/>
          <w:szCs w:val="24"/>
        </w:rPr>
      </w:pPr>
    </w:p>
    <w:p w14:paraId="522641F0" w14:textId="77777777" w:rsidR="003E46EC" w:rsidRPr="00861083" w:rsidRDefault="003E46EC" w:rsidP="003E46EC">
      <w:pPr>
        <w:pStyle w:val="NoSpacing"/>
        <w:jc w:val="center"/>
        <w:rPr>
          <w:ins w:id="1836" w:author="Microsoft Office User" w:date="2018-12-02T18:12:00Z"/>
          <w:rFonts w:ascii="Times New Roman" w:hAnsi="Times New Roman"/>
          <w:i/>
          <w:sz w:val="24"/>
          <w:szCs w:val="24"/>
        </w:rPr>
      </w:pPr>
      <w:ins w:id="1837" w:author="Microsoft Office User" w:date="2018-12-02T18:12:00Z">
        <w:r w:rsidRPr="00861083">
          <w:rPr>
            <w:rFonts w:ascii="Times New Roman" w:hAnsi="Times New Roman"/>
            <w:i/>
            <w:sz w:val="24"/>
            <w:szCs w:val="24"/>
          </w:rPr>
          <w:t>yyyy_dd_yyyy_ddd.txt</w:t>
        </w:r>
      </w:ins>
    </w:p>
    <w:p w14:paraId="20BC681C" w14:textId="77777777" w:rsidR="003E46EC" w:rsidRPr="00861083" w:rsidRDefault="003E46EC" w:rsidP="003E46EC">
      <w:pPr>
        <w:pStyle w:val="NoSpacing"/>
        <w:jc w:val="center"/>
        <w:rPr>
          <w:ins w:id="1838" w:author="Microsoft Office User" w:date="2018-12-02T18:12:00Z"/>
          <w:rFonts w:ascii="Times New Roman" w:hAnsi="Times New Roman"/>
          <w:i/>
          <w:sz w:val="24"/>
          <w:szCs w:val="24"/>
        </w:rPr>
      </w:pPr>
      <w:ins w:id="1839" w:author="Microsoft Office User" w:date="2018-12-02T18:12:00Z">
        <w:r w:rsidRPr="00861083">
          <w:rPr>
            <w:rFonts w:ascii="Times New Roman" w:hAnsi="Times New Roman"/>
            <w:i/>
            <w:sz w:val="24"/>
            <w:szCs w:val="24"/>
          </w:rPr>
          <w:lastRenderedPageBreak/>
          <w:t>yyyy_dd_yyyy_ddd.xml</w:t>
        </w:r>
      </w:ins>
    </w:p>
    <w:p w14:paraId="76F2BE6E" w14:textId="77777777" w:rsidR="003E46EC" w:rsidRPr="00DD7AF0" w:rsidRDefault="003E46EC" w:rsidP="003E46EC">
      <w:pPr>
        <w:pStyle w:val="NoSpacing"/>
        <w:jc w:val="center"/>
        <w:rPr>
          <w:ins w:id="1840" w:author="Microsoft Office User" w:date="2018-12-02T18:12:00Z"/>
          <w:rFonts w:ascii="Times New Roman" w:hAnsi="Times New Roman"/>
          <w:i/>
          <w:sz w:val="24"/>
          <w:szCs w:val="24"/>
        </w:rPr>
      </w:pPr>
      <w:proofErr w:type="spellStart"/>
      <w:proofErr w:type="gramStart"/>
      <w:ins w:id="1841" w:author="Microsoft Office User" w:date="2018-12-02T18:12:00Z">
        <w:r w:rsidRPr="00DD7AF0">
          <w:rPr>
            <w:rFonts w:ascii="Times New Roman" w:hAnsi="Times New Roman"/>
            <w:i/>
            <w:sz w:val="24"/>
            <w:szCs w:val="24"/>
          </w:rPr>
          <w:t>urn:nasa</w:t>
        </w:r>
        <w:proofErr w:type="gramEnd"/>
        <w:r w:rsidRPr="00DD7AF0">
          <w:rPr>
            <w:rFonts w:ascii="Times New Roman" w:hAnsi="Times New Roman"/>
            <w:i/>
            <w:sz w:val="24"/>
            <w:szCs w:val="24"/>
          </w:rPr>
          <w:t>:pds</w:t>
        </w:r>
        <w:proofErr w:type="spellEnd"/>
        <w:r w:rsidRPr="00DD7AF0">
          <w:rPr>
            <w:rFonts w:ascii="Times New Roman" w:hAnsi="Times New Roman"/>
            <w:i/>
            <w:sz w:val="24"/>
            <w:szCs w:val="24"/>
          </w:rPr>
          <w:t>:</w:t>
        </w:r>
      </w:ins>
      <w:r w:rsidR="0000118B">
        <w:rPr>
          <w:rFonts w:ascii="Times New Roman" w:hAnsi="Times New Roman"/>
          <w:i/>
          <w:sz w:val="24"/>
          <w:szCs w:val="24"/>
        </w:rPr>
        <w:t>&lt;</w:t>
      </w:r>
      <w:proofErr w:type="spellStart"/>
      <w:r w:rsidR="0000118B">
        <w:rPr>
          <w:rFonts w:ascii="Times New Roman" w:hAnsi="Times New Roman"/>
          <w:i/>
          <w:sz w:val="24"/>
          <w:szCs w:val="24"/>
        </w:rPr>
        <w:t>bundle_ID</w:t>
      </w:r>
      <w:proofErr w:type="spellEnd"/>
      <w:r w:rsidR="0000118B">
        <w:rPr>
          <w:rFonts w:ascii="Times New Roman" w:hAnsi="Times New Roman"/>
          <w:i/>
          <w:sz w:val="24"/>
          <w:szCs w:val="24"/>
        </w:rPr>
        <w:t>&gt;</w:t>
      </w:r>
      <w:ins w:id="1842" w:author="Microsoft Office User" w:date="2018-12-02T18:12:00Z">
        <w:r w:rsidRPr="00DD7AF0">
          <w:rPr>
            <w:rFonts w:ascii="Times New Roman" w:hAnsi="Times New Roman"/>
            <w:i/>
            <w:sz w:val="24"/>
            <w:szCs w:val="24"/>
          </w:rPr>
          <w:t>:</w:t>
        </w:r>
      </w:ins>
      <w:proofErr w:type="spellStart"/>
      <w:ins w:id="1843" w:author="Microsoft Office User" w:date="2018-12-18T17:20:00Z">
        <w:r w:rsidR="008C7B95">
          <w:rPr>
            <w:rFonts w:ascii="Times New Roman" w:hAnsi="Times New Roman"/>
            <w:i/>
            <w:sz w:val="24"/>
            <w:szCs w:val="24"/>
          </w:rPr>
          <w:t>calib-</w:t>
        </w:r>
      </w:ins>
      <w:ins w:id="1844" w:author="Microsoft Office User" w:date="2018-12-02T18:14:00Z">
        <w:r>
          <w:rPr>
            <w:rFonts w:ascii="Times New Roman" w:hAnsi="Times New Roman"/>
            <w:i/>
            <w:sz w:val="24"/>
            <w:szCs w:val="24"/>
          </w:rPr>
          <w:t>tro</w:t>
        </w:r>
      </w:ins>
      <w:ins w:id="1845" w:author="Microsoft Office User" w:date="2018-12-02T18:12:00Z">
        <w:r w:rsidRPr="00DD7AF0">
          <w:rPr>
            <w:rFonts w:ascii="Times New Roman" w:hAnsi="Times New Roman"/>
            <w:i/>
            <w:sz w:val="24"/>
            <w:szCs w:val="24"/>
          </w:rPr>
          <w:t>:yyyy_d</w:t>
        </w:r>
      </w:ins>
      <w:r w:rsidR="0042663A">
        <w:rPr>
          <w:rFonts w:ascii="Times New Roman" w:hAnsi="Times New Roman"/>
          <w:i/>
          <w:sz w:val="24"/>
          <w:szCs w:val="24"/>
        </w:rPr>
        <w:t>d</w:t>
      </w:r>
      <w:ins w:id="1846" w:author="Microsoft Office User" w:date="2018-12-02T18:12:00Z">
        <w:r w:rsidRPr="00DD7AF0">
          <w:rPr>
            <w:rFonts w:ascii="Times New Roman" w:hAnsi="Times New Roman"/>
            <w:i/>
            <w:sz w:val="24"/>
            <w:szCs w:val="24"/>
          </w:rPr>
          <w:t>d_yyyy_d</w:t>
        </w:r>
      </w:ins>
      <w:r w:rsidR="0042663A">
        <w:rPr>
          <w:rFonts w:ascii="Times New Roman" w:hAnsi="Times New Roman"/>
          <w:i/>
          <w:sz w:val="24"/>
          <w:szCs w:val="24"/>
        </w:rPr>
        <w:t>d</w:t>
      </w:r>
      <w:ins w:id="1847" w:author="Microsoft Office User" w:date="2018-12-02T18:12:00Z">
        <w:r w:rsidRPr="00DD7AF0">
          <w:rPr>
            <w:rFonts w:ascii="Times New Roman" w:hAnsi="Times New Roman"/>
            <w:i/>
            <w:sz w:val="24"/>
            <w:szCs w:val="24"/>
          </w:rPr>
          <w:t>d</w:t>
        </w:r>
        <w:proofErr w:type="spellEnd"/>
      </w:ins>
    </w:p>
    <w:p w14:paraId="59806E02" w14:textId="77777777" w:rsidR="003E46EC" w:rsidRDefault="003E46EC" w:rsidP="008B4F13">
      <w:pPr>
        <w:pStyle w:val="NoSpacing"/>
        <w:rPr>
          <w:rFonts w:ascii="Times New Roman" w:hAnsi="Times New Roman"/>
          <w:sz w:val="24"/>
          <w:szCs w:val="24"/>
        </w:rPr>
      </w:pPr>
    </w:p>
    <w:p w14:paraId="2F0919DF" w14:textId="77777777" w:rsidR="00FE1846" w:rsidRPr="008E361C" w:rsidRDefault="00FE1846" w:rsidP="008B4F13">
      <w:pPr>
        <w:pStyle w:val="NoSpacing"/>
        <w:rPr>
          <w:rFonts w:ascii="Times New Roman" w:hAnsi="Times New Roman"/>
          <w:b/>
          <w:i/>
          <w:sz w:val="24"/>
          <w:szCs w:val="24"/>
          <w:u w:val="single"/>
        </w:rPr>
      </w:pPr>
      <w:r w:rsidRPr="008E361C">
        <w:rPr>
          <w:rFonts w:ascii="Times New Roman" w:hAnsi="Times New Roman"/>
          <w:b/>
          <w:i/>
          <w:sz w:val="24"/>
          <w:szCs w:val="24"/>
          <w:u w:val="single"/>
        </w:rPr>
        <w:t>DSN Weather files</w:t>
      </w:r>
    </w:p>
    <w:p w14:paraId="0B323D02" w14:textId="2636928A" w:rsidR="00D7187C" w:rsidRDefault="008871F1" w:rsidP="00D7187C">
      <w:pPr>
        <w:pStyle w:val="NoSpacing"/>
        <w:rPr>
          <w:ins w:id="1848" w:author="Microsoft Office User" w:date="2018-12-02T18:24:00Z"/>
          <w:rFonts w:ascii="Times New Roman" w:hAnsi="Times New Roman"/>
          <w:sz w:val="24"/>
          <w:szCs w:val="24"/>
        </w:rPr>
      </w:pPr>
      <w:r w:rsidRPr="008871F1">
        <w:rPr>
          <w:rFonts w:ascii="Times New Roman" w:hAnsi="Times New Roman"/>
          <w:sz w:val="24"/>
          <w:szCs w:val="24"/>
        </w:rPr>
        <w:t xml:space="preserve">DSN Weather </w:t>
      </w:r>
      <w:r w:rsidR="00371D4F">
        <w:rPr>
          <w:rFonts w:ascii="Times New Roman" w:hAnsi="Times New Roman"/>
          <w:sz w:val="24"/>
          <w:szCs w:val="24"/>
        </w:rPr>
        <w:t xml:space="preserve">(WEA) </w:t>
      </w:r>
      <w:r w:rsidRPr="008871F1">
        <w:rPr>
          <w:rFonts w:ascii="Times New Roman" w:hAnsi="Times New Roman"/>
          <w:sz w:val="24"/>
          <w:szCs w:val="24"/>
        </w:rPr>
        <w:t>files were produced by the Tracking System</w:t>
      </w:r>
      <w:r>
        <w:rPr>
          <w:rFonts w:ascii="Times New Roman" w:hAnsi="Times New Roman"/>
          <w:sz w:val="24"/>
          <w:szCs w:val="24"/>
        </w:rPr>
        <w:t xml:space="preserve"> </w:t>
      </w:r>
      <w:r w:rsidRPr="008871F1">
        <w:rPr>
          <w:rFonts w:ascii="Times New Roman" w:hAnsi="Times New Roman"/>
          <w:sz w:val="24"/>
          <w:szCs w:val="24"/>
        </w:rPr>
        <w:t>Analytic Calibration (TSAC) Group at JPL. Files give weather</w:t>
      </w:r>
      <w:r>
        <w:rPr>
          <w:rFonts w:ascii="Times New Roman" w:hAnsi="Times New Roman"/>
          <w:sz w:val="24"/>
          <w:szCs w:val="24"/>
        </w:rPr>
        <w:t xml:space="preserve"> </w:t>
      </w:r>
      <w:r w:rsidRPr="008871F1">
        <w:rPr>
          <w:rFonts w:ascii="Times New Roman" w:hAnsi="Times New Roman"/>
          <w:sz w:val="24"/>
          <w:szCs w:val="24"/>
        </w:rPr>
        <w:t>calibration information for DSN complexes. These are ASCII</w:t>
      </w:r>
      <w:r>
        <w:rPr>
          <w:rFonts w:ascii="Times New Roman" w:hAnsi="Times New Roman"/>
          <w:sz w:val="24"/>
          <w:szCs w:val="24"/>
        </w:rPr>
        <w:t xml:space="preserve"> </w:t>
      </w:r>
      <w:r w:rsidRPr="008871F1">
        <w:rPr>
          <w:rFonts w:ascii="Times New Roman" w:hAnsi="Times New Roman"/>
          <w:sz w:val="24"/>
          <w:szCs w:val="24"/>
        </w:rPr>
        <w:t xml:space="preserve">files </w:t>
      </w:r>
      <w:ins w:id="1849" w:author="Microsoft Office User" w:date="2018-12-02T18:17:00Z">
        <w:r w:rsidR="00E5116E">
          <w:rPr>
            <w:rFonts w:ascii="Times New Roman" w:hAnsi="Times New Roman"/>
            <w:sz w:val="24"/>
            <w:szCs w:val="24"/>
          </w:rPr>
          <w:t>with</w:t>
        </w:r>
      </w:ins>
      <w:del w:id="1850" w:author="Microsoft Office User" w:date="2018-12-02T18:17:00Z">
        <w:r w:rsidRPr="008871F1" w:rsidDel="00E5116E">
          <w:rPr>
            <w:rFonts w:ascii="Times New Roman" w:hAnsi="Times New Roman"/>
            <w:sz w:val="24"/>
            <w:szCs w:val="24"/>
          </w:rPr>
          <w:delText>of</w:delText>
        </w:r>
      </w:del>
      <w:r w:rsidRPr="008871F1">
        <w:rPr>
          <w:rFonts w:ascii="Times New Roman" w:hAnsi="Times New Roman"/>
          <w:sz w:val="24"/>
          <w:szCs w:val="24"/>
        </w:rPr>
        <w:t xml:space="preserve"> </w:t>
      </w:r>
      <w:del w:id="1851" w:author="Microsoft Office User" w:date="2018-12-02T18:17:00Z">
        <w:r w:rsidRPr="008871F1" w:rsidDel="00E5116E">
          <w:rPr>
            <w:rFonts w:ascii="Times New Roman" w:hAnsi="Times New Roman"/>
            <w:sz w:val="24"/>
            <w:szCs w:val="24"/>
          </w:rPr>
          <w:delText xml:space="preserve">variable </w:delText>
        </w:r>
      </w:del>
      <w:ins w:id="1852" w:author="Microsoft Office User" w:date="2018-12-02T18:17:00Z">
        <w:r w:rsidR="00E5116E">
          <w:rPr>
            <w:rFonts w:ascii="Times New Roman" w:hAnsi="Times New Roman"/>
            <w:sz w:val="24"/>
            <w:szCs w:val="24"/>
          </w:rPr>
          <w:t>constant</w:t>
        </w:r>
        <w:r w:rsidR="00E5116E" w:rsidRPr="008871F1">
          <w:rPr>
            <w:rFonts w:ascii="Times New Roman" w:hAnsi="Times New Roman"/>
            <w:sz w:val="24"/>
            <w:szCs w:val="24"/>
          </w:rPr>
          <w:t xml:space="preserve"> </w:t>
        </w:r>
      </w:ins>
      <w:r w:rsidRPr="008871F1">
        <w:rPr>
          <w:rFonts w:ascii="Times New Roman" w:hAnsi="Times New Roman"/>
          <w:sz w:val="24"/>
          <w:szCs w:val="24"/>
        </w:rPr>
        <w:t xml:space="preserve">length records.  </w:t>
      </w:r>
      <w:del w:id="1853" w:author="Microsoft Office User" w:date="2018-12-02T18:18:00Z">
        <w:r w:rsidRPr="008871F1" w:rsidDel="00E5116E">
          <w:rPr>
            <w:rFonts w:ascii="Times New Roman" w:hAnsi="Times New Roman"/>
            <w:sz w:val="24"/>
            <w:szCs w:val="24"/>
          </w:rPr>
          <w:delText>File names have the form</w:delText>
        </w:r>
        <w:r w:rsidDel="00E5116E">
          <w:rPr>
            <w:rFonts w:ascii="Times New Roman" w:hAnsi="Times New Roman"/>
            <w:sz w:val="24"/>
            <w:szCs w:val="24"/>
          </w:rPr>
          <w:delText xml:space="preserve"> </w:delText>
        </w:r>
        <w:r w:rsidRPr="008871F1" w:rsidDel="00E5116E">
          <w:rPr>
            <w:rFonts w:ascii="Times New Roman" w:hAnsi="Times New Roman"/>
            <w:i/>
            <w:sz w:val="24"/>
            <w:szCs w:val="24"/>
          </w:rPr>
          <w:delText>DAWN</w:delText>
        </w:r>
        <w:r w:rsidR="006F5E2A" w:rsidDel="00E5116E">
          <w:rPr>
            <w:rFonts w:ascii="Times New Roman" w:hAnsi="Times New Roman"/>
            <w:i/>
            <w:sz w:val="24"/>
            <w:szCs w:val="24"/>
          </w:rPr>
          <w:delText>CEGR</w:delText>
        </w:r>
        <w:r w:rsidRPr="008871F1" w:rsidDel="00E5116E">
          <w:rPr>
            <w:rFonts w:ascii="Times New Roman" w:hAnsi="Times New Roman"/>
            <w:i/>
            <w:sz w:val="24"/>
            <w:szCs w:val="24"/>
          </w:rPr>
          <w:delText>_yyyy_ddd_yyyy_ddd_ss.WEA</w:delText>
        </w:r>
        <w:r w:rsidRPr="008871F1" w:rsidDel="00E5116E">
          <w:rPr>
            <w:rFonts w:ascii="Times New Roman" w:hAnsi="Times New Roman"/>
            <w:sz w:val="24"/>
            <w:szCs w:val="24"/>
          </w:rPr>
          <w:delText>, where 'ss' is the DSN complex</w:delText>
        </w:r>
        <w:r w:rsidDel="00E5116E">
          <w:rPr>
            <w:rFonts w:ascii="Times New Roman" w:hAnsi="Times New Roman"/>
            <w:sz w:val="24"/>
            <w:szCs w:val="24"/>
          </w:rPr>
          <w:delText xml:space="preserve"> </w:delText>
        </w:r>
        <w:r w:rsidRPr="008871F1" w:rsidDel="00E5116E">
          <w:rPr>
            <w:rFonts w:ascii="Times New Roman" w:hAnsi="Times New Roman"/>
            <w:sz w:val="24"/>
            <w:szCs w:val="24"/>
          </w:rPr>
          <w:delText xml:space="preserve">where weather data were acquired. </w:delText>
        </w:r>
      </w:del>
      <w:r w:rsidRPr="008871F1">
        <w:rPr>
          <w:rFonts w:ascii="Times New Roman" w:hAnsi="Times New Roman"/>
          <w:sz w:val="24"/>
          <w:szCs w:val="24"/>
        </w:rPr>
        <w:t xml:space="preserve">WEA files </w:t>
      </w:r>
      <w:ins w:id="1854" w:author="Microsoft Office User" w:date="2018-12-02T18:18:00Z">
        <w:r w:rsidR="00E5116E">
          <w:rPr>
            <w:rFonts w:ascii="Times New Roman" w:hAnsi="Times New Roman"/>
            <w:sz w:val="24"/>
            <w:szCs w:val="24"/>
          </w:rPr>
          <w:t>we</w:t>
        </w:r>
      </w:ins>
      <w:del w:id="1855" w:author="Microsoft Office User" w:date="2018-12-02T18:18:00Z">
        <w:r w:rsidRPr="008871F1" w:rsidDel="00E5116E">
          <w:rPr>
            <w:rFonts w:ascii="Times New Roman" w:hAnsi="Times New Roman"/>
            <w:sz w:val="24"/>
            <w:szCs w:val="24"/>
          </w:rPr>
          <w:delText>a</w:delText>
        </w:r>
      </w:del>
      <w:r w:rsidRPr="008871F1">
        <w:rPr>
          <w:rFonts w:ascii="Times New Roman" w:hAnsi="Times New Roman"/>
          <w:sz w:val="24"/>
          <w:szCs w:val="24"/>
        </w:rPr>
        <w:t>re typically</w:t>
      </w:r>
      <w:r>
        <w:rPr>
          <w:rFonts w:ascii="Times New Roman" w:hAnsi="Times New Roman"/>
          <w:sz w:val="24"/>
          <w:szCs w:val="24"/>
        </w:rPr>
        <w:t xml:space="preserve"> </w:t>
      </w:r>
      <w:r w:rsidRPr="008871F1">
        <w:rPr>
          <w:rFonts w:ascii="Times New Roman" w:hAnsi="Times New Roman"/>
          <w:sz w:val="24"/>
          <w:szCs w:val="24"/>
        </w:rPr>
        <w:t>released weekly and contain</w:t>
      </w:r>
      <w:ins w:id="1856" w:author="Microsoft Office User" w:date="2018-12-02T18:18:00Z">
        <w:r w:rsidR="00E5116E">
          <w:rPr>
            <w:rFonts w:ascii="Times New Roman" w:hAnsi="Times New Roman"/>
            <w:sz w:val="24"/>
            <w:szCs w:val="24"/>
          </w:rPr>
          <w:t>ed</w:t>
        </w:r>
      </w:ins>
      <w:r w:rsidRPr="008871F1">
        <w:rPr>
          <w:rFonts w:ascii="Times New Roman" w:hAnsi="Times New Roman"/>
          <w:sz w:val="24"/>
          <w:szCs w:val="24"/>
        </w:rPr>
        <w:t xml:space="preserve"> all weather data for the complex</w:t>
      </w:r>
      <w:r>
        <w:rPr>
          <w:rFonts w:ascii="Times New Roman" w:hAnsi="Times New Roman"/>
          <w:sz w:val="24"/>
          <w:szCs w:val="24"/>
        </w:rPr>
        <w:t xml:space="preserve"> </w:t>
      </w:r>
      <w:r w:rsidRPr="008871F1">
        <w:rPr>
          <w:rFonts w:ascii="Times New Roman" w:hAnsi="Times New Roman"/>
          <w:sz w:val="24"/>
          <w:szCs w:val="24"/>
        </w:rPr>
        <w:t>since</w:t>
      </w:r>
      <w:del w:id="1857" w:author="Microsoft Office User" w:date="2018-12-03T13:01:00Z">
        <w:r w:rsidRPr="008871F1" w:rsidDel="00E800DD">
          <w:rPr>
            <w:rFonts w:ascii="Times New Roman" w:hAnsi="Times New Roman"/>
            <w:sz w:val="24"/>
            <w:szCs w:val="24"/>
          </w:rPr>
          <w:delText xml:space="preserve"> 1</w:delText>
        </w:r>
      </w:del>
      <w:r w:rsidRPr="008871F1">
        <w:rPr>
          <w:rFonts w:ascii="Times New Roman" w:hAnsi="Times New Roman"/>
          <w:sz w:val="24"/>
          <w:szCs w:val="24"/>
        </w:rPr>
        <w:t xml:space="preserve"> January</w:t>
      </w:r>
      <w:ins w:id="1858" w:author="Microsoft Office User" w:date="2018-12-02T18:19:00Z">
        <w:r w:rsidR="00E5116E">
          <w:rPr>
            <w:rFonts w:ascii="Times New Roman" w:hAnsi="Times New Roman"/>
            <w:sz w:val="24"/>
            <w:szCs w:val="24"/>
          </w:rPr>
          <w:t xml:space="preserve"> </w:t>
        </w:r>
      </w:ins>
      <w:ins w:id="1859" w:author="Microsoft Office User" w:date="2018-12-03T13:02:00Z">
        <w:r w:rsidR="00E800DD">
          <w:rPr>
            <w:rFonts w:ascii="Times New Roman" w:hAnsi="Times New Roman"/>
            <w:sz w:val="24"/>
            <w:szCs w:val="24"/>
          </w:rPr>
          <w:t>1</w:t>
        </w:r>
        <w:r w:rsidR="00E800DD" w:rsidRPr="00E800DD">
          <w:rPr>
            <w:rFonts w:ascii="Times New Roman" w:hAnsi="Times New Roman"/>
            <w:sz w:val="24"/>
            <w:szCs w:val="24"/>
            <w:vertAlign w:val="superscript"/>
            <w:rPrChange w:id="1860" w:author="Microsoft Office User" w:date="2018-12-03T13:02:00Z">
              <w:rPr>
                <w:rFonts w:ascii="Times New Roman" w:hAnsi="Times New Roman"/>
                <w:sz w:val="24"/>
                <w:szCs w:val="24"/>
              </w:rPr>
            </w:rPrChange>
          </w:rPr>
          <w:t>st</w:t>
        </w:r>
        <w:r w:rsidR="00E800DD">
          <w:rPr>
            <w:rFonts w:ascii="Times New Roman" w:hAnsi="Times New Roman"/>
            <w:sz w:val="24"/>
            <w:szCs w:val="24"/>
          </w:rPr>
          <w:t xml:space="preserve"> </w:t>
        </w:r>
      </w:ins>
      <w:ins w:id="1861" w:author="Microsoft Office User" w:date="2018-12-02T18:19:00Z">
        <w:r w:rsidR="00E5116E">
          <w:rPr>
            <w:rFonts w:ascii="Times New Roman" w:hAnsi="Times New Roman"/>
            <w:sz w:val="24"/>
            <w:szCs w:val="24"/>
          </w:rPr>
          <w:t>of a given year</w:t>
        </w:r>
      </w:ins>
      <w:r w:rsidRPr="008871F1">
        <w:rPr>
          <w:rFonts w:ascii="Times New Roman" w:hAnsi="Times New Roman"/>
          <w:sz w:val="24"/>
          <w:szCs w:val="24"/>
        </w:rPr>
        <w:t xml:space="preserve">. </w:t>
      </w:r>
      <w:r w:rsidR="008E48B5">
        <w:rPr>
          <w:rFonts w:ascii="Times New Roman" w:hAnsi="Times New Roman"/>
          <w:sz w:val="24"/>
          <w:szCs w:val="24"/>
        </w:rPr>
        <w:t>Only files covering the entire years of 2011</w:t>
      </w:r>
      <w:r w:rsidR="008A1C39">
        <w:rPr>
          <w:rFonts w:ascii="Times New Roman" w:hAnsi="Times New Roman"/>
          <w:sz w:val="24"/>
          <w:szCs w:val="24"/>
        </w:rPr>
        <w:t>-2013 and 2015-2018</w:t>
      </w:r>
      <w:del w:id="1862" w:author="Microsoft Office User" w:date="2018-12-02T18:21:00Z">
        <w:r w:rsidR="008E48B5" w:rsidDel="00D7187C">
          <w:rPr>
            <w:rFonts w:ascii="Times New Roman" w:hAnsi="Times New Roman"/>
            <w:sz w:val="24"/>
            <w:szCs w:val="24"/>
          </w:rPr>
          <w:delText xml:space="preserve"> a</w:delText>
        </w:r>
      </w:del>
      <w:r w:rsidR="008E48B5">
        <w:rPr>
          <w:rFonts w:ascii="Times New Roman" w:hAnsi="Times New Roman"/>
          <w:sz w:val="24"/>
          <w:szCs w:val="24"/>
        </w:rPr>
        <w:t xml:space="preserve"> are included in the </w:t>
      </w:r>
      <w:r w:rsidR="008A1C39">
        <w:rPr>
          <w:rFonts w:ascii="Times New Roman" w:hAnsi="Times New Roman"/>
          <w:sz w:val="24"/>
          <w:szCs w:val="24"/>
        </w:rPr>
        <w:t>Vesta and Ceres bundles, respectively</w:t>
      </w:r>
      <w:ins w:id="1863" w:author="Microsoft Office User" w:date="2018-12-02T18:23:00Z">
        <w:r w:rsidR="00D7187C">
          <w:rPr>
            <w:rFonts w:ascii="Times New Roman" w:hAnsi="Times New Roman"/>
            <w:sz w:val="24"/>
            <w:szCs w:val="24"/>
          </w:rPr>
          <w:t>.</w:t>
        </w:r>
      </w:ins>
      <w:ins w:id="1864" w:author="Microsoft Office User" w:date="2018-12-02T18:24:00Z">
        <w:r w:rsidR="00D7187C">
          <w:rPr>
            <w:rFonts w:ascii="Times New Roman" w:hAnsi="Times New Roman"/>
            <w:sz w:val="24"/>
            <w:szCs w:val="24"/>
          </w:rPr>
          <w:t xml:space="preserve">  Typical file sizes are 1.1 MB.  Format and content of the files are described </w:t>
        </w:r>
        <w:proofErr w:type="gramStart"/>
        <w:r w:rsidR="00D7187C">
          <w:rPr>
            <w:rFonts w:ascii="Times New Roman" w:hAnsi="Times New Roman"/>
            <w:sz w:val="24"/>
            <w:szCs w:val="24"/>
          </w:rPr>
          <w:t xml:space="preserve">by </w:t>
        </w:r>
      </w:ins>
      <w:r w:rsidR="00A242D1">
        <w:rPr>
          <w:rFonts w:ascii="Times New Roman" w:hAnsi="Times New Roman"/>
          <w:i/>
          <w:sz w:val="24"/>
          <w:szCs w:val="24"/>
        </w:rPr>
        <w:t xml:space="preserve"> sis</w:t>
      </w:r>
      <w:proofErr w:type="gramEnd"/>
      <w:r w:rsidR="00A242D1">
        <w:rPr>
          <w:rFonts w:ascii="Times New Roman" w:hAnsi="Times New Roman"/>
          <w:i/>
          <w:sz w:val="24"/>
          <w:szCs w:val="24"/>
        </w:rPr>
        <w:t xml:space="preserve">-wea </w:t>
      </w:r>
      <w:ins w:id="1865" w:author="Microsoft Office User" w:date="2018-12-02T18:24:00Z">
        <w:r w:rsidR="00D7187C">
          <w:rPr>
            <w:rFonts w:ascii="Times New Roman" w:hAnsi="Times New Roman"/>
            <w:sz w:val="24"/>
            <w:szCs w:val="24"/>
          </w:rPr>
          <w:t xml:space="preserve"> in the Document Collection.  </w:t>
        </w:r>
      </w:ins>
      <w:r w:rsidR="00371D4F">
        <w:rPr>
          <w:rFonts w:ascii="Times New Roman" w:hAnsi="Times New Roman"/>
          <w:sz w:val="24"/>
          <w:szCs w:val="24"/>
        </w:rPr>
        <w:t>WEA d</w:t>
      </w:r>
      <w:ins w:id="1866" w:author="Microsoft Office User" w:date="2018-12-02T18:24:00Z">
        <w:r w:rsidR="00D7187C">
          <w:rPr>
            <w:rFonts w:ascii="Times New Roman" w:hAnsi="Times New Roman"/>
            <w:sz w:val="24"/>
            <w:szCs w:val="24"/>
          </w:rPr>
          <w:t>ata file names, label file names, and LIDs have the forms, respectively:</w:t>
        </w:r>
      </w:ins>
    </w:p>
    <w:p w14:paraId="4073CB22" w14:textId="77777777" w:rsidR="00D7187C" w:rsidRPr="00861083" w:rsidRDefault="00D7187C" w:rsidP="00D7187C">
      <w:pPr>
        <w:pStyle w:val="NoSpacing"/>
        <w:jc w:val="center"/>
        <w:rPr>
          <w:ins w:id="1867" w:author="Microsoft Office User" w:date="2018-12-02T18:24:00Z"/>
          <w:rFonts w:ascii="Times New Roman" w:hAnsi="Times New Roman"/>
          <w:i/>
          <w:sz w:val="24"/>
          <w:szCs w:val="24"/>
        </w:rPr>
      </w:pPr>
      <w:proofErr w:type="spellStart"/>
      <w:ins w:id="1868" w:author="Microsoft Office User" w:date="2018-12-02T18:24:00Z">
        <w:r w:rsidRPr="00861083">
          <w:rPr>
            <w:rFonts w:ascii="Times New Roman" w:hAnsi="Times New Roman"/>
            <w:i/>
            <w:sz w:val="24"/>
            <w:szCs w:val="24"/>
          </w:rPr>
          <w:t>yyyy_d</w:t>
        </w:r>
      </w:ins>
      <w:ins w:id="1869" w:author="Microsoft Office User" w:date="2018-12-02T18:25:00Z">
        <w:r>
          <w:rPr>
            <w:rFonts w:ascii="Times New Roman" w:hAnsi="Times New Roman"/>
            <w:i/>
            <w:sz w:val="24"/>
            <w:szCs w:val="24"/>
          </w:rPr>
          <w:t>d</w:t>
        </w:r>
      </w:ins>
      <w:ins w:id="1870" w:author="Microsoft Office User" w:date="2018-12-02T18:24:00Z">
        <w:r w:rsidRPr="00861083">
          <w:rPr>
            <w:rFonts w:ascii="Times New Roman" w:hAnsi="Times New Roman"/>
            <w:i/>
            <w:sz w:val="24"/>
            <w:szCs w:val="24"/>
          </w:rPr>
          <w:t>d_yyyy_ddd</w:t>
        </w:r>
      </w:ins>
      <w:ins w:id="1871" w:author="Microsoft Office User" w:date="2018-12-02T18:25:00Z">
        <w:r>
          <w:rPr>
            <w:rFonts w:ascii="Times New Roman" w:hAnsi="Times New Roman"/>
            <w:i/>
            <w:sz w:val="24"/>
            <w:szCs w:val="24"/>
          </w:rPr>
          <w:t>_ss</w:t>
        </w:r>
      </w:ins>
      <w:ins w:id="1872" w:author="Microsoft Office User" w:date="2018-12-02T18:24:00Z">
        <w:r w:rsidRPr="00861083">
          <w:rPr>
            <w:rFonts w:ascii="Times New Roman" w:hAnsi="Times New Roman"/>
            <w:i/>
            <w:sz w:val="24"/>
            <w:szCs w:val="24"/>
          </w:rPr>
          <w:t>.</w:t>
        </w:r>
      </w:ins>
      <w:ins w:id="1873" w:author="Microsoft Office User" w:date="2018-12-02T18:25:00Z">
        <w:r>
          <w:rPr>
            <w:rFonts w:ascii="Times New Roman" w:hAnsi="Times New Roman"/>
            <w:i/>
            <w:sz w:val="24"/>
            <w:szCs w:val="24"/>
          </w:rPr>
          <w:t>tab</w:t>
        </w:r>
      </w:ins>
      <w:proofErr w:type="spellEnd"/>
    </w:p>
    <w:p w14:paraId="3544AECB" w14:textId="77777777" w:rsidR="00D7187C" w:rsidRPr="00861083" w:rsidRDefault="00D7187C" w:rsidP="00D7187C">
      <w:pPr>
        <w:pStyle w:val="NoSpacing"/>
        <w:jc w:val="center"/>
        <w:rPr>
          <w:ins w:id="1874" w:author="Microsoft Office User" w:date="2018-12-02T18:24:00Z"/>
          <w:rFonts w:ascii="Times New Roman" w:hAnsi="Times New Roman"/>
          <w:i/>
          <w:sz w:val="24"/>
          <w:szCs w:val="24"/>
        </w:rPr>
      </w:pPr>
      <w:ins w:id="1875" w:author="Microsoft Office User" w:date="2018-12-02T18:24:00Z">
        <w:r w:rsidRPr="00861083">
          <w:rPr>
            <w:rFonts w:ascii="Times New Roman" w:hAnsi="Times New Roman"/>
            <w:i/>
            <w:sz w:val="24"/>
            <w:szCs w:val="24"/>
          </w:rPr>
          <w:t>yyyy_d</w:t>
        </w:r>
      </w:ins>
      <w:ins w:id="1876" w:author="Microsoft Office User" w:date="2018-12-02T18:25:00Z">
        <w:r>
          <w:rPr>
            <w:rFonts w:ascii="Times New Roman" w:hAnsi="Times New Roman"/>
            <w:i/>
            <w:sz w:val="24"/>
            <w:szCs w:val="24"/>
          </w:rPr>
          <w:t>d</w:t>
        </w:r>
      </w:ins>
      <w:ins w:id="1877" w:author="Microsoft Office User" w:date="2018-12-02T18:24:00Z">
        <w:r w:rsidRPr="00861083">
          <w:rPr>
            <w:rFonts w:ascii="Times New Roman" w:hAnsi="Times New Roman"/>
            <w:i/>
            <w:sz w:val="24"/>
            <w:szCs w:val="24"/>
          </w:rPr>
          <w:t>d_yyyy_ddd</w:t>
        </w:r>
      </w:ins>
      <w:ins w:id="1878" w:author="Microsoft Office User" w:date="2018-12-02T18:25:00Z">
        <w:r>
          <w:rPr>
            <w:rFonts w:ascii="Times New Roman" w:hAnsi="Times New Roman"/>
            <w:i/>
            <w:sz w:val="24"/>
            <w:szCs w:val="24"/>
          </w:rPr>
          <w:t>_ss</w:t>
        </w:r>
      </w:ins>
      <w:ins w:id="1879" w:author="Microsoft Office User" w:date="2018-12-02T18:24:00Z">
        <w:r w:rsidRPr="00861083">
          <w:rPr>
            <w:rFonts w:ascii="Times New Roman" w:hAnsi="Times New Roman"/>
            <w:i/>
            <w:sz w:val="24"/>
            <w:szCs w:val="24"/>
          </w:rPr>
          <w:t>.xml</w:t>
        </w:r>
      </w:ins>
    </w:p>
    <w:p w14:paraId="26F27A9D" w14:textId="77777777" w:rsidR="00D7187C" w:rsidRPr="00DD7AF0" w:rsidRDefault="00D7187C" w:rsidP="00D7187C">
      <w:pPr>
        <w:pStyle w:val="NoSpacing"/>
        <w:jc w:val="center"/>
        <w:rPr>
          <w:ins w:id="1880" w:author="Microsoft Office User" w:date="2018-12-02T18:24:00Z"/>
          <w:rFonts w:ascii="Times New Roman" w:hAnsi="Times New Roman"/>
          <w:i/>
          <w:sz w:val="24"/>
          <w:szCs w:val="24"/>
        </w:rPr>
      </w:pPr>
      <w:proofErr w:type="spellStart"/>
      <w:proofErr w:type="gramStart"/>
      <w:ins w:id="1881" w:author="Microsoft Office User" w:date="2018-12-02T18:24:00Z">
        <w:r w:rsidRPr="00DD7AF0">
          <w:rPr>
            <w:rFonts w:ascii="Times New Roman" w:hAnsi="Times New Roman"/>
            <w:i/>
            <w:sz w:val="24"/>
            <w:szCs w:val="24"/>
          </w:rPr>
          <w:t>urn:nasa</w:t>
        </w:r>
        <w:proofErr w:type="gramEnd"/>
        <w:r w:rsidRPr="00DD7AF0">
          <w:rPr>
            <w:rFonts w:ascii="Times New Roman" w:hAnsi="Times New Roman"/>
            <w:i/>
            <w:sz w:val="24"/>
            <w:szCs w:val="24"/>
          </w:rPr>
          <w:t>:pds</w:t>
        </w:r>
        <w:proofErr w:type="spellEnd"/>
        <w:r w:rsidRPr="00DD7AF0">
          <w:rPr>
            <w:rFonts w:ascii="Times New Roman" w:hAnsi="Times New Roman"/>
            <w:i/>
            <w:sz w:val="24"/>
            <w:szCs w:val="24"/>
          </w:rPr>
          <w:t>:</w:t>
        </w:r>
      </w:ins>
      <w:r w:rsidR="00A34B5B">
        <w:rPr>
          <w:rFonts w:ascii="Times New Roman" w:hAnsi="Times New Roman"/>
          <w:i/>
          <w:sz w:val="24"/>
          <w:szCs w:val="24"/>
        </w:rPr>
        <w:t>&lt;</w:t>
      </w:r>
      <w:proofErr w:type="spellStart"/>
      <w:r w:rsidR="00A34B5B">
        <w:rPr>
          <w:rFonts w:ascii="Times New Roman" w:hAnsi="Times New Roman"/>
          <w:i/>
          <w:sz w:val="24"/>
          <w:szCs w:val="24"/>
        </w:rPr>
        <w:t>bundle_ID</w:t>
      </w:r>
      <w:proofErr w:type="spellEnd"/>
      <w:r w:rsidR="00A34B5B">
        <w:rPr>
          <w:rFonts w:ascii="Times New Roman" w:hAnsi="Times New Roman"/>
          <w:i/>
          <w:sz w:val="24"/>
          <w:szCs w:val="24"/>
        </w:rPr>
        <w:t>&gt;</w:t>
      </w:r>
      <w:ins w:id="1882" w:author="Microsoft Office User" w:date="2018-12-02T18:24:00Z">
        <w:r w:rsidRPr="00DD7AF0">
          <w:rPr>
            <w:rFonts w:ascii="Times New Roman" w:hAnsi="Times New Roman"/>
            <w:i/>
            <w:sz w:val="24"/>
            <w:szCs w:val="24"/>
          </w:rPr>
          <w:t>:</w:t>
        </w:r>
      </w:ins>
      <w:proofErr w:type="spellStart"/>
      <w:ins w:id="1883" w:author="Microsoft Office User" w:date="2018-12-18T17:20:00Z">
        <w:r w:rsidR="008C7B95">
          <w:rPr>
            <w:rFonts w:ascii="Times New Roman" w:hAnsi="Times New Roman"/>
            <w:i/>
            <w:sz w:val="24"/>
            <w:szCs w:val="24"/>
          </w:rPr>
          <w:t>calib-</w:t>
        </w:r>
      </w:ins>
      <w:ins w:id="1884" w:author="Microsoft Office User" w:date="2018-12-02T18:24:00Z">
        <w:r>
          <w:rPr>
            <w:rFonts w:ascii="Times New Roman" w:hAnsi="Times New Roman"/>
            <w:i/>
            <w:sz w:val="24"/>
            <w:szCs w:val="24"/>
          </w:rPr>
          <w:t>tro</w:t>
        </w:r>
        <w:r w:rsidRPr="00DD7AF0">
          <w:rPr>
            <w:rFonts w:ascii="Times New Roman" w:hAnsi="Times New Roman"/>
            <w:i/>
            <w:sz w:val="24"/>
            <w:szCs w:val="24"/>
          </w:rPr>
          <w:t>:yyyy_d</w:t>
        </w:r>
      </w:ins>
      <w:ins w:id="1885" w:author="Microsoft Office User" w:date="2018-12-02T18:25:00Z">
        <w:r>
          <w:rPr>
            <w:rFonts w:ascii="Times New Roman" w:hAnsi="Times New Roman"/>
            <w:i/>
            <w:sz w:val="24"/>
            <w:szCs w:val="24"/>
          </w:rPr>
          <w:t>d</w:t>
        </w:r>
      </w:ins>
      <w:ins w:id="1886" w:author="Microsoft Office User" w:date="2018-12-02T18:24:00Z">
        <w:r w:rsidRPr="00DD7AF0">
          <w:rPr>
            <w:rFonts w:ascii="Times New Roman" w:hAnsi="Times New Roman"/>
            <w:i/>
            <w:sz w:val="24"/>
            <w:szCs w:val="24"/>
          </w:rPr>
          <w:t>d_yyyy_dd</w:t>
        </w:r>
      </w:ins>
      <w:ins w:id="1887" w:author="Microsoft Office User" w:date="2018-12-02T18:25:00Z">
        <w:r>
          <w:rPr>
            <w:rFonts w:ascii="Times New Roman" w:hAnsi="Times New Roman"/>
            <w:i/>
            <w:sz w:val="24"/>
            <w:szCs w:val="24"/>
          </w:rPr>
          <w:t>d</w:t>
        </w:r>
      </w:ins>
      <w:ins w:id="1888" w:author="Microsoft Office User" w:date="2018-12-02T18:26:00Z">
        <w:r>
          <w:rPr>
            <w:rFonts w:ascii="Times New Roman" w:hAnsi="Times New Roman"/>
            <w:i/>
            <w:sz w:val="24"/>
            <w:szCs w:val="24"/>
          </w:rPr>
          <w:t>_ss</w:t>
        </w:r>
      </w:ins>
      <w:proofErr w:type="spellEnd"/>
    </w:p>
    <w:p w14:paraId="3F569CD8" w14:textId="77777777" w:rsidR="00D7187C" w:rsidRDefault="00D7187C" w:rsidP="00D7187C">
      <w:pPr>
        <w:pStyle w:val="NoSpacing"/>
        <w:rPr>
          <w:ins w:id="1889" w:author="Microsoft Office User" w:date="2018-12-02T18:24:00Z"/>
          <w:rFonts w:ascii="Times New Roman" w:hAnsi="Times New Roman"/>
          <w:sz w:val="24"/>
          <w:szCs w:val="24"/>
        </w:rPr>
      </w:pPr>
    </w:p>
    <w:p w14:paraId="78CBF311" w14:textId="77777777" w:rsidR="00D7187C" w:rsidRDefault="00D7187C" w:rsidP="00D7187C">
      <w:pPr>
        <w:pStyle w:val="NoSpacing"/>
        <w:rPr>
          <w:ins w:id="1890" w:author="Microsoft Office User" w:date="2019-01-17T13:55:00Z"/>
          <w:rFonts w:ascii="Times New Roman" w:hAnsi="Times New Roman"/>
          <w:sz w:val="24"/>
          <w:szCs w:val="24"/>
        </w:rPr>
      </w:pPr>
      <w:proofErr w:type="gramStart"/>
      <w:ins w:id="1891" w:author="Microsoft Office User" w:date="2018-12-02T18:24:00Z">
        <w:r>
          <w:rPr>
            <w:rFonts w:ascii="Times New Roman" w:hAnsi="Times New Roman"/>
            <w:sz w:val="24"/>
            <w:szCs w:val="24"/>
          </w:rPr>
          <w:t>where</w:t>
        </w:r>
      </w:ins>
      <w:ins w:id="1892" w:author="Microsoft Office User" w:date="2018-12-02T18:27:00Z">
        <w:r>
          <w:rPr>
            <w:rFonts w:ascii="Times New Roman" w:hAnsi="Times New Roman"/>
            <w:sz w:val="24"/>
            <w:szCs w:val="24"/>
          </w:rPr>
          <w:t xml:space="preserve"> </w:t>
        </w:r>
      </w:ins>
      <w:ins w:id="1893" w:author="Microsoft Office User" w:date="2018-12-02T18:26:00Z">
        <w:r>
          <w:rPr>
            <w:rFonts w:ascii="Times New Roman" w:hAnsi="Times New Roman"/>
            <w:sz w:val="24"/>
            <w:szCs w:val="24"/>
          </w:rPr>
          <w:t xml:space="preserve"> </w:t>
        </w:r>
        <w:r w:rsidRPr="00D7187C">
          <w:rPr>
            <w:rFonts w:ascii="Times New Roman" w:hAnsi="Times New Roman"/>
            <w:i/>
            <w:sz w:val="24"/>
            <w:szCs w:val="24"/>
            <w:rPrChange w:id="1894" w:author="Microsoft Office User" w:date="2018-12-02T18:27:00Z">
              <w:rPr>
                <w:rFonts w:ascii="Times New Roman" w:hAnsi="Times New Roman"/>
                <w:sz w:val="24"/>
                <w:szCs w:val="24"/>
              </w:rPr>
            </w:rPrChange>
          </w:rPr>
          <w:t>ss</w:t>
        </w:r>
      </w:ins>
      <w:proofErr w:type="gramEnd"/>
      <w:ins w:id="1895" w:author="Microsoft Office User" w:date="2018-12-02T18:27:00Z">
        <w:r>
          <w:rPr>
            <w:rFonts w:ascii="Times New Roman" w:hAnsi="Times New Roman"/>
            <w:sz w:val="24"/>
            <w:szCs w:val="24"/>
          </w:rPr>
          <w:t xml:space="preserve"> </w:t>
        </w:r>
      </w:ins>
      <w:ins w:id="1896" w:author="Microsoft Office User" w:date="2018-12-02T18:26:00Z">
        <w:r>
          <w:rPr>
            <w:rFonts w:ascii="Times New Roman" w:hAnsi="Times New Roman"/>
            <w:sz w:val="24"/>
            <w:szCs w:val="24"/>
          </w:rPr>
          <w:t xml:space="preserve"> identifies the DSN complex where the </w:t>
        </w:r>
      </w:ins>
      <w:ins w:id="1897" w:author="Microsoft Office User" w:date="2018-12-18T17:51:00Z">
        <w:r w:rsidR="00ED65AD">
          <w:rPr>
            <w:rFonts w:ascii="Times New Roman" w:hAnsi="Times New Roman"/>
            <w:sz w:val="24"/>
            <w:szCs w:val="24"/>
          </w:rPr>
          <w:t xml:space="preserve">weather </w:t>
        </w:r>
      </w:ins>
      <w:ins w:id="1898" w:author="Microsoft Office User" w:date="2018-12-02T18:26:00Z">
        <w:r>
          <w:rPr>
            <w:rFonts w:ascii="Times New Roman" w:hAnsi="Times New Roman"/>
            <w:sz w:val="24"/>
            <w:szCs w:val="24"/>
          </w:rPr>
          <w:t>data were acquired (10, 40, or 60).</w:t>
        </w:r>
      </w:ins>
    </w:p>
    <w:p w14:paraId="4338C2E5" w14:textId="77777777" w:rsidR="00581F20" w:rsidRDefault="00581F20" w:rsidP="00D7187C">
      <w:pPr>
        <w:pStyle w:val="NoSpacing"/>
        <w:rPr>
          <w:ins w:id="1899" w:author="Microsoft Office User" w:date="2019-01-17T13:55:00Z"/>
          <w:rFonts w:ascii="Times New Roman" w:hAnsi="Times New Roman"/>
          <w:sz w:val="24"/>
          <w:szCs w:val="24"/>
        </w:rPr>
      </w:pPr>
    </w:p>
    <w:p w14:paraId="73999E6F" w14:textId="77777777" w:rsidR="00581F20" w:rsidRPr="008E361C" w:rsidRDefault="00581F20" w:rsidP="00581F20">
      <w:pPr>
        <w:pStyle w:val="NoSpacing"/>
        <w:rPr>
          <w:ins w:id="1900" w:author="Microsoft Office User" w:date="2019-01-17T13:55:00Z"/>
          <w:rFonts w:ascii="Times New Roman" w:hAnsi="Times New Roman"/>
          <w:b/>
          <w:i/>
          <w:sz w:val="24"/>
          <w:szCs w:val="24"/>
          <w:u w:val="single"/>
        </w:rPr>
      </w:pPr>
      <w:ins w:id="1901" w:author="Microsoft Office User" w:date="2019-01-17T13:55:00Z">
        <w:r w:rsidRPr="008E361C">
          <w:rPr>
            <w:rFonts w:ascii="Times New Roman" w:hAnsi="Times New Roman"/>
            <w:b/>
            <w:i/>
            <w:sz w:val="24"/>
            <w:szCs w:val="24"/>
            <w:u w:val="single"/>
          </w:rPr>
          <w:t>D</w:t>
        </w:r>
        <w:r>
          <w:rPr>
            <w:rFonts w:ascii="Times New Roman" w:hAnsi="Times New Roman"/>
            <w:b/>
            <w:i/>
            <w:sz w:val="24"/>
            <w:szCs w:val="24"/>
            <w:u w:val="single"/>
          </w:rPr>
          <w:t>ocument</w:t>
        </w:r>
        <w:r w:rsidRPr="008E361C">
          <w:rPr>
            <w:rFonts w:ascii="Times New Roman" w:hAnsi="Times New Roman"/>
            <w:b/>
            <w:i/>
            <w:sz w:val="24"/>
            <w:szCs w:val="24"/>
            <w:u w:val="single"/>
          </w:rPr>
          <w:t>s</w:t>
        </w:r>
      </w:ins>
    </w:p>
    <w:p w14:paraId="676000F5" w14:textId="48F09134" w:rsidR="00581F20" w:rsidRDefault="00581F20" w:rsidP="00581F20">
      <w:pPr>
        <w:pStyle w:val="NoSpacing"/>
        <w:rPr>
          <w:ins w:id="1902" w:author="Microsoft Office User" w:date="2019-01-17T13:57:00Z"/>
          <w:rFonts w:ascii="Times New Roman" w:hAnsi="Times New Roman"/>
          <w:sz w:val="24"/>
          <w:szCs w:val="24"/>
        </w:rPr>
      </w:pPr>
      <w:ins w:id="1903" w:author="Microsoft Office User" w:date="2019-01-17T13:55:00Z">
        <w:r w:rsidRPr="008871F1">
          <w:rPr>
            <w:rFonts w:ascii="Times New Roman" w:hAnsi="Times New Roman"/>
            <w:sz w:val="24"/>
            <w:szCs w:val="24"/>
          </w:rPr>
          <w:t>D</w:t>
        </w:r>
        <w:r>
          <w:rPr>
            <w:rFonts w:ascii="Times New Roman" w:hAnsi="Times New Roman"/>
            <w:sz w:val="24"/>
            <w:szCs w:val="24"/>
          </w:rPr>
          <w:t>ocume</w:t>
        </w:r>
      </w:ins>
      <w:ins w:id="1904" w:author="Microsoft Office User" w:date="2019-01-17T14:21:00Z">
        <w:r w:rsidR="00E03641">
          <w:rPr>
            <w:rFonts w:ascii="Times New Roman" w:hAnsi="Times New Roman"/>
            <w:sz w:val="24"/>
            <w:szCs w:val="24"/>
          </w:rPr>
          <w:t xml:space="preserve">nt </w:t>
        </w:r>
      </w:ins>
      <w:ins w:id="1905" w:author="Microsoft Office User" w:date="2019-01-17T13:56:00Z">
        <w:r>
          <w:rPr>
            <w:rFonts w:ascii="Times New Roman" w:hAnsi="Times New Roman"/>
            <w:sz w:val="24"/>
            <w:szCs w:val="24"/>
          </w:rPr>
          <w:t xml:space="preserve">LIDs, file names, </w:t>
        </w:r>
      </w:ins>
      <w:ins w:id="1906" w:author="Microsoft Office User" w:date="2019-01-17T14:11:00Z">
        <w:r w:rsidR="002154EC">
          <w:rPr>
            <w:rFonts w:ascii="Times New Roman" w:hAnsi="Times New Roman"/>
            <w:sz w:val="24"/>
            <w:szCs w:val="24"/>
          </w:rPr>
          <w:t>sources</w:t>
        </w:r>
      </w:ins>
      <w:ins w:id="1907" w:author="Microsoft Office User" w:date="2019-01-17T13:57:00Z">
        <w:r>
          <w:rPr>
            <w:rFonts w:ascii="Times New Roman" w:hAnsi="Times New Roman"/>
            <w:sz w:val="24"/>
            <w:szCs w:val="24"/>
          </w:rPr>
          <w:t>, and formats are summarized in the table below.</w:t>
        </w:r>
      </w:ins>
      <w:ins w:id="1908" w:author="Microsoft Office User" w:date="2019-01-17T14:11:00Z">
        <w:r w:rsidR="002154EC">
          <w:rPr>
            <w:rFonts w:ascii="Times New Roman" w:hAnsi="Times New Roman"/>
            <w:sz w:val="24"/>
            <w:szCs w:val="24"/>
          </w:rPr>
          <w:t xml:space="preserve">  </w:t>
        </w:r>
      </w:ins>
      <w:r w:rsidR="002E1EBD">
        <w:rPr>
          <w:rFonts w:ascii="Times New Roman" w:hAnsi="Times New Roman"/>
          <w:sz w:val="24"/>
          <w:szCs w:val="24"/>
        </w:rPr>
        <w:t xml:space="preserve">The </w:t>
      </w:r>
      <w:ins w:id="1909" w:author="Microsoft Office User" w:date="2019-01-17T14:21:00Z">
        <w:r w:rsidR="00E03641">
          <w:rPr>
            <w:rFonts w:ascii="Times New Roman" w:hAnsi="Times New Roman"/>
            <w:sz w:val="24"/>
            <w:szCs w:val="24"/>
          </w:rPr>
          <w:t>Dawn RS RDA d</w:t>
        </w:r>
      </w:ins>
      <w:ins w:id="1910" w:author="Microsoft Office User" w:date="2019-01-17T14:11:00Z">
        <w:r w:rsidR="002154EC">
          <w:rPr>
            <w:rFonts w:ascii="Times New Roman" w:hAnsi="Times New Roman"/>
            <w:sz w:val="24"/>
            <w:szCs w:val="24"/>
          </w:rPr>
          <w:t>ocument</w:t>
        </w:r>
      </w:ins>
      <w:r w:rsidR="002E1EBD">
        <w:rPr>
          <w:rFonts w:ascii="Times New Roman" w:hAnsi="Times New Roman"/>
          <w:sz w:val="24"/>
          <w:szCs w:val="24"/>
        </w:rPr>
        <w:t xml:space="preserve"> is a</w:t>
      </w:r>
      <w:ins w:id="1911" w:author="Microsoft Office User" w:date="2019-01-17T14:11:00Z">
        <w:r w:rsidR="002154EC">
          <w:rPr>
            <w:rFonts w:ascii="Times New Roman" w:hAnsi="Times New Roman"/>
            <w:sz w:val="24"/>
            <w:szCs w:val="24"/>
          </w:rPr>
          <w:t xml:space="preserve"> </w:t>
        </w:r>
        <w:proofErr w:type="gramStart"/>
        <w:r w:rsidR="002154EC">
          <w:rPr>
            <w:rFonts w:ascii="Times New Roman" w:hAnsi="Times New Roman"/>
            <w:sz w:val="24"/>
            <w:szCs w:val="24"/>
          </w:rPr>
          <w:t>pr</w:t>
        </w:r>
      </w:ins>
      <w:ins w:id="1912" w:author="Microsoft Office User" w:date="2019-01-17T14:12:00Z">
        <w:r w:rsidR="00E03641">
          <w:rPr>
            <w:rFonts w:ascii="Times New Roman" w:hAnsi="Times New Roman"/>
            <w:sz w:val="24"/>
            <w:szCs w:val="24"/>
          </w:rPr>
          <w:t>i</w:t>
        </w:r>
      </w:ins>
      <w:ins w:id="1913" w:author="Microsoft Office User" w:date="2019-01-17T14:11:00Z">
        <w:r w:rsidR="002154EC">
          <w:rPr>
            <w:rFonts w:ascii="Times New Roman" w:hAnsi="Times New Roman"/>
            <w:sz w:val="24"/>
            <w:szCs w:val="24"/>
          </w:rPr>
          <w:t xml:space="preserve">mary members of the </w:t>
        </w:r>
        <w:r w:rsidR="00E03641">
          <w:rPr>
            <w:rFonts w:ascii="Times New Roman" w:hAnsi="Times New Roman"/>
            <w:sz w:val="24"/>
            <w:szCs w:val="24"/>
          </w:rPr>
          <w:t xml:space="preserve">Document </w:t>
        </w:r>
      </w:ins>
      <w:ins w:id="1914" w:author="Microsoft Office User" w:date="2019-01-17T14:24:00Z">
        <w:r w:rsidR="00E03641">
          <w:rPr>
            <w:rFonts w:ascii="Times New Roman" w:hAnsi="Times New Roman"/>
            <w:sz w:val="24"/>
            <w:szCs w:val="24"/>
          </w:rPr>
          <w:t>C</w:t>
        </w:r>
      </w:ins>
      <w:ins w:id="1915" w:author="Microsoft Office User" w:date="2019-01-17T14:11:00Z">
        <w:r w:rsidR="00E03641">
          <w:rPr>
            <w:rFonts w:ascii="Times New Roman" w:hAnsi="Times New Roman"/>
            <w:sz w:val="24"/>
            <w:szCs w:val="24"/>
          </w:rPr>
          <w:t>ollection</w:t>
        </w:r>
        <w:proofErr w:type="gramEnd"/>
        <w:r w:rsidR="00E03641">
          <w:rPr>
            <w:rFonts w:ascii="Times New Roman" w:hAnsi="Times New Roman"/>
            <w:sz w:val="24"/>
            <w:szCs w:val="24"/>
          </w:rPr>
          <w:t xml:space="preserve"> in each of the two Dawn RS RDA </w:t>
        </w:r>
      </w:ins>
      <w:ins w:id="1916" w:author="Microsoft Office User" w:date="2019-01-17T14:12:00Z">
        <w:r w:rsidR="00E03641">
          <w:rPr>
            <w:rFonts w:ascii="Times New Roman" w:hAnsi="Times New Roman"/>
            <w:sz w:val="24"/>
            <w:szCs w:val="24"/>
          </w:rPr>
          <w:t xml:space="preserve">bundles (Figure 1).  </w:t>
        </w:r>
      </w:ins>
      <w:r w:rsidR="00A242D1">
        <w:rPr>
          <w:rFonts w:ascii="Times New Roman" w:hAnsi="Times New Roman"/>
          <w:sz w:val="24"/>
          <w:szCs w:val="24"/>
        </w:rPr>
        <w:t>Four</w:t>
      </w:r>
      <w:ins w:id="1917" w:author="Richard A Simpson" w:date="2020-10-24T21:47:00Z">
        <w:r w:rsidR="00E84924">
          <w:rPr>
            <w:rFonts w:ascii="Times New Roman" w:hAnsi="Times New Roman"/>
            <w:sz w:val="24"/>
            <w:szCs w:val="24"/>
          </w:rPr>
          <w:t xml:space="preserve"> </w:t>
        </w:r>
      </w:ins>
      <w:ins w:id="1918" w:author="Richard A Simpson" w:date="2020-10-24T21:48:00Z">
        <w:r w:rsidR="00E84924">
          <w:rPr>
            <w:rFonts w:ascii="Times New Roman" w:hAnsi="Times New Roman"/>
            <w:sz w:val="24"/>
            <w:szCs w:val="24"/>
          </w:rPr>
          <w:t>mission-independent SIS documents are a</w:t>
        </w:r>
      </w:ins>
      <w:r w:rsidR="00A242D1">
        <w:rPr>
          <w:rFonts w:ascii="Times New Roman" w:hAnsi="Times New Roman"/>
          <w:sz w:val="24"/>
          <w:szCs w:val="24"/>
        </w:rPr>
        <w:t>l</w:t>
      </w:r>
      <w:ins w:id="1919" w:author="Richard A Simpson" w:date="2020-10-24T21:48:00Z">
        <w:r w:rsidR="00E84924">
          <w:rPr>
            <w:rFonts w:ascii="Times New Roman" w:hAnsi="Times New Roman"/>
            <w:sz w:val="24"/>
            <w:szCs w:val="24"/>
          </w:rPr>
          <w:t xml:space="preserve">so included as secondary members of the document collection.  </w:t>
        </w:r>
      </w:ins>
      <w:ins w:id="1920" w:author="Microsoft Office User" w:date="2019-01-17T14:12:00Z">
        <w:r w:rsidR="00E03641">
          <w:rPr>
            <w:rFonts w:ascii="Times New Roman" w:hAnsi="Times New Roman"/>
            <w:sz w:val="24"/>
            <w:szCs w:val="24"/>
          </w:rPr>
          <w:t xml:space="preserve">The APC and SCM </w:t>
        </w:r>
      </w:ins>
      <w:r w:rsidR="008A1C39">
        <w:rPr>
          <w:rFonts w:ascii="Times New Roman" w:hAnsi="Times New Roman"/>
          <w:sz w:val="24"/>
          <w:szCs w:val="24"/>
        </w:rPr>
        <w:t>documents</w:t>
      </w:r>
      <w:ins w:id="1921" w:author="Microsoft Office User" w:date="2019-01-17T14:12:00Z">
        <w:r w:rsidR="00E03641">
          <w:rPr>
            <w:rFonts w:ascii="Times New Roman" w:hAnsi="Times New Roman"/>
            <w:sz w:val="24"/>
            <w:szCs w:val="24"/>
          </w:rPr>
          <w:t xml:space="preserve"> are d</w:t>
        </w:r>
      </w:ins>
      <w:ins w:id="1922" w:author="Microsoft Office User" w:date="2019-01-17T14:13:00Z">
        <w:r w:rsidR="00E03641">
          <w:rPr>
            <w:rFonts w:ascii="Times New Roman" w:hAnsi="Times New Roman"/>
            <w:sz w:val="24"/>
            <w:szCs w:val="24"/>
          </w:rPr>
          <w:t xml:space="preserve">escribed by their PDS4 labels; there is no </w:t>
        </w:r>
      </w:ins>
      <w:ins w:id="1923" w:author="Microsoft Office User" w:date="2019-01-17T14:14:00Z">
        <w:r w:rsidR="00E03641">
          <w:rPr>
            <w:rFonts w:ascii="Times New Roman" w:hAnsi="Times New Roman"/>
            <w:sz w:val="24"/>
            <w:szCs w:val="24"/>
          </w:rPr>
          <w:t>descriptive document for either.</w:t>
        </w:r>
      </w:ins>
      <w:ins w:id="1924" w:author="Microsoft Office User" w:date="2019-01-17T14:28:00Z">
        <w:r w:rsidR="00ED3C62">
          <w:rPr>
            <w:rFonts w:ascii="Times New Roman" w:hAnsi="Times New Roman"/>
            <w:sz w:val="24"/>
            <w:szCs w:val="24"/>
          </w:rPr>
          <w:t xml:space="preserve">  Label files have the same base name as the</w:t>
        </w:r>
      </w:ins>
      <w:ins w:id="1925" w:author="Microsoft Office User" w:date="2019-01-17T14:29:00Z">
        <w:r w:rsidR="00ED3C62">
          <w:rPr>
            <w:rFonts w:ascii="Times New Roman" w:hAnsi="Times New Roman"/>
            <w:sz w:val="24"/>
            <w:szCs w:val="24"/>
          </w:rPr>
          <w:t>ir respective</w:t>
        </w:r>
      </w:ins>
      <w:ins w:id="1926" w:author="Microsoft Office User" w:date="2019-01-17T14:28:00Z">
        <w:r w:rsidR="00ED3C62">
          <w:rPr>
            <w:rFonts w:ascii="Times New Roman" w:hAnsi="Times New Roman"/>
            <w:sz w:val="24"/>
            <w:szCs w:val="24"/>
          </w:rPr>
          <w:t xml:space="preserve"> document files, then </w:t>
        </w:r>
      </w:ins>
      <w:ins w:id="1927" w:author="Microsoft Office User" w:date="2019-01-17T14:29:00Z">
        <w:r w:rsidR="00ED3C62">
          <w:rPr>
            <w:rFonts w:ascii="Times New Roman" w:hAnsi="Times New Roman"/>
            <w:sz w:val="24"/>
            <w:szCs w:val="24"/>
          </w:rPr>
          <w:t xml:space="preserve">use the </w:t>
        </w:r>
        <w:proofErr w:type="gramStart"/>
        <w:r w:rsidR="00ED3C62">
          <w:rPr>
            <w:rFonts w:ascii="Times New Roman" w:hAnsi="Times New Roman"/>
            <w:sz w:val="24"/>
            <w:szCs w:val="24"/>
          </w:rPr>
          <w:t xml:space="preserve">extension  </w:t>
        </w:r>
        <w:r w:rsidR="00ED3C62" w:rsidRPr="00ED3C62">
          <w:rPr>
            <w:rFonts w:ascii="Times New Roman" w:hAnsi="Times New Roman"/>
            <w:i/>
            <w:sz w:val="24"/>
            <w:szCs w:val="24"/>
            <w:rPrChange w:id="1928" w:author="Microsoft Office User" w:date="2019-01-17T14:29:00Z">
              <w:rPr>
                <w:rFonts w:ascii="Times New Roman" w:hAnsi="Times New Roman"/>
                <w:sz w:val="24"/>
                <w:szCs w:val="24"/>
              </w:rPr>
            </w:rPrChange>
          </w:rPr>
          <w:t>*.xml</w:t>
        </w:r>
        <w:proofErr w:type="gramEnd"/>
        <w:r w:rsidR="00ED3C62">
          <w:rPr>
            <w:rFonts w:ascii="Times New Roman" w:hAnsi="Times New Roman"/>
            <w:sz w:val="24"/>
            <w:szCs w:val="24"/>
          </w:rPr>
          <w:t xml:space="preserve"> — for example,</w:t>
        </w:r>
      </w:ins>
      <w:ins w:id="1929" w:author="Microsoft Office User" w:date="2019-01-17T14:30:00Z">
        <w:r w:rsidR="00ED3C62">
          <w:rPr>
            <w:rFonts w:ascii="Times New Roman" w:hAnsi="Times New Roman"/>
            <w:sz w:val="24"/>
            <w:szCs w:val="24"/>
          </w:rPr>
          <w:t xml:space="preserve"> the ODF SIS label file name is  </w:t>
        </w:r>
        <w:r w:rsidR="00ED3C62" w:rsidRPr="00ED3C62">
          <w:rPr>
            <w:rFonts w:ascii="Times New Roman" w:hAnsi="Times New Roman"/>
            <w:i/>
            <w:sz w:val="24"/>
            <w:szCs w:val="24"/>
            <w:rPrChange w:id="1930" w:author="Microsoft Office User" w:date="2019-01-17T14:30:00Z">
              <w:rPr>
                <w:rFonts w:ascii="Times New Roman" w:hAnsi="Times New Roman"/>
                <w:sz w:val="24"/>
                <w:szCs w:val="24"/>
              </w:rPr>
            </w:rPrChange>
          </w:rPr>
          <w:t>odf_sis.xml</w:t>
        </w:r>
        <w:r w:rsidR="00ED3C62">
          <w:rPr>
            <w:rFonts w:ascii="Times New Roman" w:hAnsi="Times New Roman"/>
            <w:sz w:val="24"/>
            <w:szCs w:val="24"/>
          </w:rPr>
          <w:t>.</w:t>
        </w:r>
      </w:ins>
    </w:p>
    <w:p w14:paraId="6911A1ED" w14:textId="77777777" w:rsidR="00581F20" w:rsidRDefault="00581F20" w:rsidP="00581F20">
      <w:pPr>
        <w:pStyle w:val="NoSpacing"/>
        <w:rPr>
          <w:ins w:id="1931" w:author="Microsoft Office User" w:date="2019-01-17T13:57:00Z"/>
          <w:rFonts w:ascii="Times New Roman" w:hAnsi="Times New Roman"/>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206"/>
        <w:gridCol w:w="1609"/>
        <w:gridCol w:w="2231"/>
        <w:gridCol w:w="1154"/>
        <w:gridCol w:w="1255"/>
      </w:tblGrid>
      <w:tr w:rsidR="00241367" w:rsidRPr="002154EC" w14:paraId="4209B998" w14:textId="77777777" w:rsidTr="002E1EBD">
        <w:trPr>
          <w:ins w:id="1932" w:author="Microsoft Office User" w:date="2019-01-17T13:58:00Z"/>
        </w:trPr>
        <w:tc>
          <w:tcPr>
            <w:tcW w:w="2008" w:type="dxa"/>
            <w:shd w:val="clear" w:color="auto" w:fill="auto"/>
          </w:tcPr>
          <w:p w14:paraId="647DE2A7" w14:textId="77777777" w:rsidR="00581F20" w:rsidRPr="00E84924" w:rsidRDefault="00581F20" w:rsidP="0015221B">
            <w:pPr>
              <w:pStyle w:val="NoSpacing"/>
              <w:jc w:val="center"/>
              <w:rPr>
                <w:ins w:id="1933" w:author="Microsoft Office User" w:date="2019-01-17T13:58:00Z"/>
                <w:rFonts w:ascii="Times New Roman" w:hAnsi="Times New Roman"/>
                <w:b/>
                <w:sz w:val="24"/>
                <w:szCs w:val="24"/>
              </w:rPr>
            </w:pPr>
            <w:ins w:id="1934" w:author="Microsoft Office User" w:date="2019-01-17T13:58:00Z">
              <w:r w:rsidRPr="00E84924">
                <w:rPr>
                  <w:rFonts w:ascii="Times New Roman" w:hAnsi="Times New Roman"/>
                  <w:b/>
                  <w:sz w:val="24"/>
                  <w:szCs w:val="24"/>
                </w:rPr>
                <w:t>Document</w:t>
              </w:r>
            </w:ins>
          </w:p>
        </w:tc>
        <w:tc>
          <w:tcPr>
            <w:tcW w:w="1206" w:type="dxa"/>
            <w:shd w:val="clear" w:color="auto" w:fill="auto"/>
          </w:tcPr>
          <w:p w14:paraId="4C6D0D8A" w14:textId="77777777" w:rsidR="00581F20" w:rsidRPr="00E84924" w:rsidRDefault="002154EC" w:rsidP="0015221B">
            <w:pPr>
              <w:pStyle w:val="NoSpacing"/>
              <w:jc w:val="center"/>
              <w:rPr>
                <w:ins w:id="1935" w:author="Microsoft Office User" w:date="2019-01-17T13:58:00Z"/>
                <w:rFonts w:ascii="Times New Roman" w:hAnsi="Times New Roman"/>
                <w:b/>
                <w:sz w:val="24"/>
                <w:szCs w:val="24"/>
              </w:rPr>
            </w:pPr>
            <w:ins w:id="1936" w:author="Microsoft Office User" w:date="2019-01-17T14:02:00Z">
              <w:r w:rsidRPr="00E84924">
                <w:rPr>
                  <w:rFonts w:ascii="Times New Roman" w:hAnsi="Times New Roman"/>
                  <w:b/>
                  <w:sz w:val="24"/>
                  <w:szCs w:val="24"/>
                </w:rPr>
                <w:t>Source</w:t>
              </w:r>
            </w:ins>
          </w:p>
        </w:tc>
        <w:tc>
          <w:tcPr>
            <w:tcW w:w="1609" w:type="dxa"/>
            <w:shd w:val="clear" w:color="auto" w:fill="auto"/>
          </w:tcPr>
          <w:p w14:paraId="0EAD3E0E" w14:textId="77777777" w:rsidR="00581F20" w:rsidRPr="008741A4" w:rsidRDefault="00581F20" w:rsidP="0015221B">
            <w:pPr>
              <w:pStyle w:val="NoSpacing"/>
              <w:jc w:val="center"/>
              <w:rPr>
                <w:ins w:id="1937" w:author="Microsoft Office User" w:date="2019-01-17T13:58:00Z"/>
                <w:rFonts w:ascii="Times New Roman" w:hAnsi="Times New Roman"/>
                <w:b/>
                <w:sz w:val="24"/>
                <w:szCs w:val="24"/>
              </w:rPr>
            </w:pPr>
            <w:ins w:id="1938" w:author="Microsoft Office User" w:date="2019-01-17T13:58:00Z">
              <w:r w:rsidRPr="008741A4">
                <w:rPr>
                  <w:rFonts w:ascii="Times New Roman" w:hAnsi="Times New Roman"/>
                  <w:b/>
                  <w:sz w:val="24"/>
                  <w:szCs w:val="24"/>
                </w:rPr>
                <w:t>LID</w:t>
              </w:r>
            </w:ins>
          </w:p>
        </w:tc>
        <w:tc>
          <w:tcPr>
            <w:tcW w:w="2231" w:type="dxa"/>
            <w:shd w:val="clear" w:color="auto" w:fill="auto"/>
          </w:tcPr>
          <w:p w14:paraId="2732472D" w14:textId="77777777" w:rsidR="00581F20" w:rsidRPr="008741A4" w:rsidRDefault="00581F20" w:rsidP="0015221B">
            <w:pPr>
              <w:pStyle w:val="NoSpacing"/>
              <w:jc w:val="center"/>
              <w:rPr>
                <w:ins w:id="1939" w:author="Microsoft Office User" w:date="2019-01-17T13:58:00Z"/>
                <w:rFonts w:ascii="Times New Roman" w:hAnsi="Times New Roman"/>
                <w:b/>
                <w:sz w:val="24"/>
                <w:szCs w:val="24"/>
              </w:rPr>
            </w:pPr>
            <w:ins w:id="1940" w:author="Microsoft Office User" w:date="2019-01-17T13:58:00Z">
              <w:r w:rsidRPr="008741A4">
                <w:rPr>
                  <w:rFonts w:ascii="Times New Roman" w:hAnsi="Times New Roman"/>
                  <w:b/>
                  <w:sz w:val="24"/>
                  <w:szCs w:val="24"/>
                </w:rPr>
                <w:t>File Name</w:t>
              </w:r>
            </w:ins>
          </w:p>
        </w:tc>
        <w:tc>
          <w:tcPr>
            <w:tcW w:w="1154" w:type="dxa"/>
            <w:shd w:val="clear" w:color="auto" w:fill="auto"/>
          </w:tcPr>
          <w:p w14:paraId="4EE143A4" w14:textId="77777777" w:rsidR="00581F20" w:rsidRPr="008741A4" w:rsidRDefault="002154EC" w:rsidP="0015221B">
            <w:pPr>
              <w:pStyle w:val="NoSpacing"/>
              <w:jc w:val="center"/>
              <w:rPr>
                <w:ins w:id="1941" w:author="Microsoft Office User" w:date="2019-01-17T13:58:00Z"/>
                <w:rFonts w:ascii="Times New Roman" w:hAnsi="Times New Roman"/>
                <w:b/>
                <w:sz w:val="24"/>
                <w:szCs w:val="24"/>
              </w:rPr>
            </w:pPr>
            <w:ins w:id="1942" w:author="Microsoft Office User" w:date="2019-01-17T14:02:00Z">
              <w:r w:rsidRPr="008741A4">
                <w:rPr>
                  <w:rFonts w:ascii="Times New Roman" w:hAnsi="Times New Roman"/>
                  <w:b/>
                  <w:sz w:val="24"/>
                  <w:szCs w:val="24"/>
                </w:rPr>
                <w:t>Format</w:t>
              </w:r>
            </w:ins>
          </w:p>
        </w:tc>
        <w:tc>
          <w:tcPr>
            <w:tcW w:w="1255" w:type="dxa"/>
            <w:shd w:val="clear" w:color="auto" w:fill="auto"/>
          </w:tcPr>
          <w:p w14:paraId="32ECD08F" w14:textId="77777777" w:rsidR="00581F20" w:rsidRPr="00E84924" w:rsidRDefault="00E03641" w:rsidP="0015221B">
            <w:pPr>
              <w:pStyle w:val="NoSpacing"/>
              <w:jc w:val="center"/>
              <w:rPr>
                <w:ins w:id="1943" w:author="Microsoft Office User" w:date="2019-01-17T13:58:00Z"/>
                <w:rFonts w:ascii="Times New Roman" w:hAnsi="Times New Roman"/>
                <w:b/>
                <w:sz w:val="24"/>
                <w:szCs w:val="24"/>
              </w:rPr>
            </w:pPr>
            <w:ins w:id="1944" w:author="Microsoft Office User" w:date="2019-01-17T14:19:00Z">
              <w:r w:rsidRPr="0015221B">
                <w:rPr>
                  <w:rFonts w:ascii="Times New Roman" w:hAnsi="Times New Roman"/>
                  <w:b/>
                  <w:sz w:val="24"/>
                  <w:szCs w:val="24"/>
                </w:rPr>
                <w:t>Notes</w:t>
              </w:r>
            </w:ins>
          </w:p>
        </w:tc>
      </w:tr>
      <w:tr w:rsidR="00241367" w14:paraId="63A8FEF7" w14:textId="77777777" w:rsidTr="002E1EBD">
        <w:trPr>
          <w:ins w:id="1945" w:author="Microsoft Office User" w:date="2019-01-17T13:58:00Z"/>
        </w:trPr>
        <w:tc>
          <w:tcPr>
            <w:tcW w:w="2008" w:type="dxa"/>
            <w:shd w:val="clear" w:color="auto" w:fill="auto"/>
          </w:tcPr>
          <w:p w14:paraId="0A21C62D" w14:textId="77777777" w:rsidR="00581F20" w:rsidRPr="00E84924" w:rsidRDefault="00581F20" w:rsidP="0015221B">
            <w:pPr>
              <w:pStyle w:val="NoSpacing"/>
              <w:jc w:val="center"/>
              <w:rPr>
                <w:ins w:id="1946" w:author="Microsoft Office User" w:date="2019-01-17T13:58:00Z"/>
                <w:rFonts w:ascii="Times New Roman" w:hAnsi="Times New Roman"/>
                <w:sz w:val="23"/>
                <w:szCs w:val="23"/>
              </w:rPr>
            </w:pPr>
            <w:ins w:id="1947" w:author="Microsoft Office User" w:date="2019-01-17T13:59:00Z">
              <w:r w:rsidRPr="00E84924">
                <w:rPr>
                  <w:rFonts w:ascii="Times New Roman" w:hAnsi="Times New Roman"/>
                  <w:sz w:val="23"/>
                  <w:szCs w:val="23"/>
                </w:rPr>
                <w:t>Dawn RS RDA SIS</w:t>
              </w:r>
            </w:ins>
          </w:p>
        </w:tc>
        <w:tc>
          <w:tcPr>
            <w:tcW w:w="1206" w:type="dxa"/>
            <w:shd w:val="clear" w:color="auto" w:fill="auto"/>
          </w:tcPr>
          <w:p w14:paraId="4CBC6A8A" w14:textId="77777777" w:rsidR="00581F20" w:rsidRPr="00E84924" w:rsidRDefault="00581F20" w:rsidP="0015221B">
            <w:pPr>
              <w:pStyle w:val="NoSpacing"/>
              <w:jc w:val="center"/>
              <w:rPr>
                <w:ins w:id="1948" w:author="Microsoft Office User" w:date="2019-01-17T13:58:00Z"/>
                <w:rFonts w:ascii="Times New Roman" w:hAnsi="Times New Roman"/>
                <w:sz w:val="23"/>
                <w:szCs w:val="23"/>
              </w:rPr>
            </w:pPr>
            <w:ins w:id="1949" w:author="Microsoft Office User" w:date="2019-01-17T13:59:00Z">
              <w:r w:rsidRPr="00E84924">
                <w:rPr>
                  <w:rFonts w:ascii="Times New Roman" w:hAnsi="Times New Roman"/>
                  <w:sz w:val="23"/>
                  <w:szCs w:val="23"/>
                </w:rPr>
                <w:t>PDS</w:t>
              </w:r>
            </w:ins>
          </w:p>
        </w:tc>
        <w:tc>
          <w:tcPr>
            <w:tcW w:w="1609" w:type="dxa"/>
            <w:shd w:val="clear" w:color="auto" w:fill="auto"/>
          </w:tcPr>
          <w:p w14:paraId="735000D4" w14:textId="77777777" w:rsidR="00581F20" w:rsidRPr="00E84924" w:rsidRDefault="00720B53" w:rsidP="0015221B">
            <w:pPr>
              <w:pStyle w:val="NoSpacing"/>
              <w:jc w:val="center"/>
              <w:rPr>
                <w:ins w:id="1950" w:author="Microsoft Office User" w:date="2019-01-17T13:58:00Z"/>
                <w:rFonts w:ascii="Times New Roman" w:hAnsi="Times New Roman"/>
                <w:i/>
                <w:sz w:val="23"/>
                <w:szCs w:val="23"/>
              </w:rPr>
            </w:pPr>
            <w:proofErr w:type="gramStart"/>
            <w:ins w:id="1951" w:author="Microsoft Office User" w:date="2019-01-19T12:10:00Z">
              <w:r w:rsidRPr="0015221B">
                <w:rPr>
                  <w:rFonts w:ascii="Times New Roman" w:hAnsi="Times New Roman"/>
                  <w:i/>
                  <w:sz w:val="23"/>
                  <w:szCs w:val="23"/>
                </w:rPr>
                <w:t>*:sis</w:t>
              </w:r>
              <w:proofErr w:type="gramEnd"/>
              <w:r w:rsidRPr="0015221B">
                <w:rPr>
                  <w:rFonts w:ascii="Times New Roman" w:hAnsi="Times New Roman"/>
                  <w:i/>
                  <w:sz w:val="23"/>
                  <w:szCs w:val="23"/>
                </w:rPr>
                <w:t>-</w:t>
              </w:r>
              <w:proofErr w:type="spellStart"/>
              <w:r w:rsidRPr="0015221B">
                <w:rPr>
                  <w:rFonts w:ascii="Times New Roman" w:hAnsi="Times New Roman"/>
                  <w:i/>
                  <w:sz w:val="23"/>
                  <w:szCs w:val="23"/>
                </w:rPr>
                <w:t>rs</w:t>
              </w:r>
              <w:proofErr w:type="spellEnd"/>
              <w:r w:rsidRPr="0015221B">
                <w:rPr>
                  <w:rFonts w:ascii="Times New Roman" w:hAnsi="Times New Roman"/>
                  <w:i/>
                  <w:sz w:val="23"/>
                  <w:szCs w:val="23"/>
                </w:rPr>
                <w:t>-</w:t>
              </w:r>
              <w:proofErr w:type="spellStart"/>
              <w:r w:rsidRPr="0015221B">
                <w:rPr>
                  <w:rFonts w:ascii="Times New Roman" w:hAnsi="Times New Roman"/>
                  <w:i/>
                  <w:sz w:val="23"/>
                  <w:szCs w:val="23"/>
                </w:rPr>
                <w:t>rda</w:t>
              </w:r>
            </w:ins>
            <w:proofErr w:type="spellEnd"/>
          </w:p>
        </w:tc>
        <w:tc>
          <w:tcPr>
            <w:tcW w:w="2231" w:type="dxa"/>
            <w:shd w:val="clear" w:color="auto" w:fill="auto"/>
          </w:tcPr>
          <w:p w14:paraId="5F3CB6E8" w14:textId="77777777" w:rsidR="00581F20" w:rsidRPr="00E84924" w:rsidRDefault="002154EC" w:rsidP="0015221B">
            <w:pPr>
              <w:pStyle w:val="NoSpacing"/>
              <w:jc w:val="center"/>
              <w:rPr>
                <w:ins w:id="1952" w:author="Microsoft Office User" w:date="2019-01-17T13:58:00Z"/>
                <w:rFonts w:ascii="Times New Roman" w:hAnsi="Times New Roman"/>
                <w:i/>
                <w:sz w:val="23"/>
                <w:szCs w:val="23"/>
              </w:rPr>
            </w:pPr>
            <w:ins w:id="1953" w:author="Microsoft Office User" w:date="2019-01-17T14:03:00Z">
              <w:r w:rsidRPr="00E84924">
                <w:rPr>
                  <w:rFonts w:ascii="Times New Roman" w:hAnsi="Times New Roman"/>
                  <w:i/>
                  <w:sz w:val="23"/>
                  <w:szCs w:val="23"/>
                </w:rPr>
                <w:t>d</w:t>
              </w:r>
            </w:ins>
            <w:ins w:id="1954" w:author="Microsoft Office User" w:date="2019-01-17T14:02:00Z">
              <w:r w:rsidRPr="00E84924">
                <w:rPr>
                  <w:rFonts w:ascii="Times New Roman" w:hAnsi="Times New Roman"/>
                  <w:i/>
                  <w:sz w:val="23"/>
                  <w:szCs w:val="23"/>
                </w:rPr>
                <w:t>awn_rs_rd</w:t>
              </w:r>
            </w:ins>
            <w:ins w:id="1955" w:author="Microsoft Office User" w:date="2019-01-23T14:35:00Z">
              <w:r w:rsidR="00755EA5" w:rsidRPr="0015221B">
                <w:rPr>
                  <w:rFonts w:ascii="Times New Roman" w:hAnsi="Times New Roman"/>
                  <w:i/>
                  <w:sz w:val="23"/>
                  <w:szCs w:val="23"/>
                </w:rPr>
                <w:t>a</w:t>
              </w:r>
            </w:ins>
            <w:ins w:id="1956" w:author="Microsoft Office User" w:date="2019-01-17T14:02:00Z">
              <w:r w:rsidRPr="00E84924">
                <w:rPr>
                  <w:rFonts w:ascii="Times New Roman" w:hAnsi="Times New Roman"/>
                  <w:i/>
                  <w:sz w:val="23"/>
                  <w:szCs w:val="23"/>
                </w:rPr>
                <w:t>_sis.pdf</w:t>
              </w:r>
            </w:ins>
          </w:p>
        </w:tc>
        <w:tc>
          <w:tcPr>
            <w:tcW w:w="1154" w:type="dxa"/>
            <w:shd w:val="clear" w:color="auto" w:fill="auto"/>
          </w:tcPr>
          <w:p w14:paraId="3741BFB8" w14:textId="77777777" w:rsidR="00581F20" w:rsidRPr="00E84924" w:rsidRDefault="002154EC" w:rsidP="0015221B">
            <w:pPr>
              <w:pStyle w:val="NoSpacing"/>
              <w:jc w:val="center"/>
              <w:rPr>
                <w:ins w:id="1957" w:author="Microsoft Office User" w:date="2019-01-17T13:58:00Z"/>
                <w:rFonts w:ascii="Times New Roman" w:hAnsi="Times New Roman"/>
                <w:sz w:val="23"/>
                <w:szCs w:val="23"/>
              </w:rPr>
            </w:pPr>
            <w:ins w:id="1958" w:author="Microsoft Office User" w:date="2019-01-17T14:02:00Z">
              <w:r w:rsidRPr="00E84924">
                <w:rPr>
                  <w:rFonts w:ascii="Times New Roman" w:hAnsi="Times New Roman"/>
                  <w:sz w:val="23"/>
                  <w:szCs w:val="23"/>
                </w:rPr>
                <w:t>PDF/A</w:t>
              </w:r>
            </w:ins>
          </w:p>
        </w:tc>
        <w:tc>
          <w:tcPr>
            <w:tcW w:w="1255" w:type="dxa"/>
            <w:shd w:val="clear" w:color="auto" w:fill="auto"/>
          </w:tcPr>
          <w:p w14:paraId="7064BCB9" w14:textId="77777777" w:rsidR="00581F20" w:rsidRPr="008741A4" w:rsidRDefault="00581F20" w:rsidP="0015221B">
            <w:pPr>
              <w:pStyle w:val="NoSpacing"/>
              <w:jc w:val="center"/>
              <w:rPr>
                <w:ins w:id="1959" w:author="Microsoft Office User" w:date="2019-01-17T13:58:00Z"/>
                <w:rFonts w:ascii="Times New Roman" w:hAnsi="Times New Roman"/>
                <w:sz w:val="23"/>
                <w:szCs w:val="23"/>
              </w:rPr>
            </w:pPr>
          </w:p>
        </w:tc>
      </w:tr>
      <w:tr w:rsidR="00241367" w14:paraId="78C9BA3F" w14:textId="77777777" w:rsidTr="002E1EBD">
        <w:trPr>
          <w:ins w:id="1960" w:author="Microsoft Office User" w:date="2019-01-17T13:58:00Z"/>
        </w:trPr>
        <w:tc>
          <w:tcPr>
            <w:tcW w:w="2008" w:type="dxa"/>
            <w:shd w:val="clear" w:color="auto" w:fill="auto"/>
          </w:tcPr>
          <w:p w14:paraId="654A2A03" w14:textId="77777777" w:rsidR="00581F20" w:rsidRPr="00E84924" w:rsidRDefault="002154EC" w:rsidP="0015221B">
            <w:pPr>
              <w:pStyle w:val="NoSpacing"/>
              <w:jc w:val="center"/>
              <w:rPr>
                <w:ins w:id="1961" w:author="Microsoft Office User" w:date="2019-01-17T13:58:00Z"/>
                <w:rFonts w:ascii="Times New Roman" w:hAnsi="Times New Roman"/>
                <w:sz w:val="23"/>
                <w:szCs w:val="23"/>
              </w:rPr>
            </w:pPr>
            <w:ins w:id="1962" w:author="Microsoft Office User" w:date="2019-01-17T14:03:00Z">
              <w:r w:rsidRPr="00E84924">
                <w:rPr>
                  <w:rFonts w:ascii="Times New Roman" w:hAnsi="Times New Roman"/>
                  <w:sz w:val="23"/>
                  <w:szCs w:val="23"/>
                </w:rPr>
                <w:t>ODF SIS</w:t>
              </w:r>
            </w:ins>
          </w:p>
        </w:tc>
        <w:tc>
          <w:tcPr>
            <w:tcW w:w="1206" w:type="dxa"/>
            <w:shd w:val="clear" w:color="auto" w:fill="auto"/>
          </w:tcPr>
          <w:p w14:paraId="693A9E96" w14:textId="77777777" w:rsidR="00581F20" w:rsidRPr="00E84924" w:rsidRDefault="002154EC" w:rsidP="0015221B">
            <w:pPr>
              <w:pStyle w:val="NoSpacing"/>
              <w:jc w:val="center"/>
              <w:rPr>
                <w:ins w:id="1963" w:author="Microsoft Office User" w:date="2019-01-17T13:58:00Z"/>
                <w:rFonts w:ascii="Times New Roman" w:hAnsi="Times New Roman"/>
                <w:sz w:val="23"/>
                <w:szCs w:val="23"/>
              </w:rPr>
            </w:pPr>
            <w:ins w:id="1964" w:author="Microsoft Office User" w:date="2019-01-17T14:03:00Z">
              <w:r w:rsidRPr="00E84924">
                <w:rPr>
                  <w:rFonts w:ascii="Times New Roman" w:hAnsi="Times New Roman"/>
                  <w:sz w:val="23"/>
                  <w:szCs w:val="23"/>
                </w:rPr>
                <w:t>DSN</w:t>
              </w:r>
            </w:ins>
          </w:p>
        </w:tc>
        <w:tc>
          <w:tcPr>
            <w:tcW w:w="1609" w:type="dxa"/>
            <w:shd w:val="clear" w:color="auto" w:fill="auto"/>
          </w:tcPr>
          <w:p w14:paraId="08E2D71B" w14:textId="77777777" w:rsidR="00581F20" w:rsidRPr="00E84924" w:rsidRDefault="002154EC" w:rsidP="0015221B">
            <w:pPr>
              <w:pStyle w:val="NoSpacing"/>
              <w:jc w:val="center"/>
              <w:rPr>
                <w:ins w:id="1965" w:author="Microsoft Office User" w:date="2019-01-17T13:58:00Z"/>
                <w:rFonts w:ascii="Times New Roman" w:hAnsi="Times New Roman"/>
                <w:i/>
                <w:sz w:val="23"/>
                <w:szCs w:val="23"/>
              </w:rPr>
            </w:pPr>
            <w:proofErr w:type="gramStart"/>
            <w:ins w:id="1966" w:author="Microsoft Office User" w:date="2019-01-17T14:04:00Z">
              <w:r w:rsidRPr="008741A4">
                <w:rPr>
                  <w:rFonts w:ascii="Times New Roman" w:hAnsi="Times New Roman"/>
                  <w:i/>
                  <w:sz w:val="23"/>
                  <w:szCs w:val="23"/>
                </w:rPr>
                <w:t>*:</w:t>
              </w:r>
            </w:ins>
            <w:ins w:id="1967" w:author="Microsoft Office User" w:date="2019-01-19T12:10:00Z">
              <w:r w:rsidR="00720B53" w:rsidRPr="0015221B">
                <w:rPr>
                  <w:rFonts w:ascii="Times New Roman" w:hAnsi="Times New Roman"/>
                  <w:i/>
                  <w:sz w:val="23"/>
                  <w:szCs w:val="23"/>
                </w:rPr>
                <w:t>sis</w:t>
              </w:r>
              <w:proofErr w:type="gramEnd"/>
              <w:r w:rsidR="00720B53" w:rsidRPr="0015221B">
                <w:rPr>
                  <w:rFonts w:ascii="Times New Roman" w:hAnsi="Times New Roman"/>
                  <w:i/>
                  <w:sz w:val="23"/>
                  <w:szCs w:val="23"/>
                </w:rPr>
                <w:t>-</w:t>
              </w:r>
              <w:proofErr w:type="spellStart"/>
              <w:r w:rsidR="00720B53" w:rsidRPr="0015221B">
                <w:rPr>
                  <w:rFonts w:ascii="Times New Roman" w:hAnsi="Times New Roman"/>
                  <w:i/>
                  <w:sz w:val="23"/>
                  <w:szCs w:val="23"/>
                </w:rPr>
                <w:t>odf</w:t>
              </w:r>
            </w:ins>
            <w:proofErr w:type="spellEnd"/>
          </w:p>
        </w:tc>
        <w:tc>
          <w:tcPr>
            <w:tcW w:w="2231" w:type="dxa"/>
            <w:shd w:val="clear" w:color="auto" w:fill="auto"/>
          </w:tcPr>
          <w:p w14:paraId="0162EEE5" w14:textId="77777777" w:rsidR="00581F20" w:rsidRPr="00E84924" w:rsidRDefault="002154EC" w:rsidP="0015221B">
            <w:pPr>
              <w:pStyle w:val="NoSpacing"/>
              <w:jc w:val="center"/>
              <w:rPr>
                <w:ins w:id="1968" w:author="Microsoft Office User" w:date="2019-01-17T13:58:00Z"/>
                <w:rFonts w:ascii="Times New Roman" w:hAnsi="Times New Roman"/>
                <w:i/>
                <w:sz w:val="23"/>
                <w:szCs w:val="23"/>
              </w:rPr>
            </w:pPr>
            <w:ins w:id="1969" w:author="Microsoft Office User" w:date="2019-01-17T14:04:00Z">
              <w:r w:rsidRPr="00E84924">
                <w:rPr>
                  <w:rFonts w:ascii="Times New Roman" w:hAnsi="Times New Roman"/>
                  <w:i/>
                  <w:sz w:val="23"/>
                  <w:szCs w:val="23"/>
                </w:rPr>
                <w:t>odf_sis.pdf</w:t>
              </w:r>
            </w:ins>
          </w:p>
        </w:tc>
        <w:tc>
          <w:tcPr>
            <w:tcW w:w="1154" w:type="dxa"/>
            <w:shd w:val="clear" w:color="auto" w:fill="auto"/>
          </w:tcPr>
          <w:p w14:paraId="4B7370A0" w14:textId="77777777" w:rsidR="00581F20" w:rsidRPr="008741A4" w:rsidRDefault="002154EC" w:rsidP="0015221B">
            <w:pPr>
              <w:pStyle w:val="NoSpacing"/>
              <w:jc w:val="center"/>
              <w:rPr>
                <w:ins w:id="1970" w:author="Microsoft Office User" w:date="2019-01-17T13:58:00Z"/>
                <w:rFonts w:ascii="Times New Roman" w:hAnsi="Times New Roman"/>
                <w:sz w:val="23"/>
                <w:szCs w:val="23"/>
              </w:rPr>
            </w:pPr>
            <w:ins w:id="1971" w:author="Microsoft Office User" w:date="2019-01-17T14:04:00Z">
              <w:r w:rsidRPr="008741A4">
                <w:rPr>
                  <w:rFonts w:ascii="Times New Roman" w:hAnsi="Times New Roman"/>
                  <w:sz w:val="23"/>
                  <w:szCs w:val="23"/>
                </w:rPr>
                <w:t>PDF/A</w:t>
              </w:r>
            </w:ins>
          </w:p>
        </w:tc>
        <w:tc>
          <w:tcPr>
            <w:tcW w:w="1255" w:type="dxa"/>
            <w:shd w:val="clear" w:color="auto" w:fill="auto"/>
          </w:tcPr>
          <w:p w14:paraId="26B49520" w14:textId="77777777" w:rsidR="00581F20" w:rsidRPr="008741A4" w:rsidRDefault="002154EC" w:rsidP="0015221B">
            <w:pPr>
              <w:pStyle w:val="NoSpacing"/>
              <w:jc w:val="center"/>
              <w:rPr>
                <w:ins w:id="1972" w:author="Microsoft Office User" w:date="2019-01-17T13:58:00Z"/>
                <w:rFonts w:ascii="Times New Roman" w:hAnsi="Times New Roman"/>
                <w:sz w:val="23"/>
                <w:szCs w:val="23"/>
              </w:rPr>
            </w:pPr>
            <w:ins w:id="1973" w:author="Microsoft Office User" w:date="2019-01-17T14:03:00Z">
              <w:r w:rsidRPr="008741A4">
                <w:rPr>
                  <w:rFonts w:ascii="Times New Roman" w:hAnsi="Times New Roman"/>
                  <w:sz w:val="23"/>
                  <w:szCs w:val="23"/>
                </w:rPr>
                <w:t>TRK-2-18</w:t>
              </w:r>
            </w:ins>
          </w:p>
        </w:tc>
      </w:tr>
      <w:tr w:rsidR="00241367" w14:paraId="0D22C125" w14:textId="77777777" w:rsidTr="002E1EBD">
        <w:tc>
          <w:tcPr>
            <w:tcW w:w="2008" w:type="dxa"/>
            <w:shd w:val="clear" w:color="auto" w:fill="auto"/>
          </w:tcPr>
          <w:p w14:paraId="57EC09F1" w14:textId="3338A428" w:rsidR="00A242D1" w:rsidRPr="00E84924" w:rsidRDefault="00A242D1" w:rsidP="0015221B">
            <w:pPr>
              <w:pStyle w:val="NoSpacing"/>
              <w:jc w:val="center"/>
              <w:rPr>
                <w:rFonts w:ascii="Times New Roman" w:hAnsi="Times New Roman"/>
                <w:sz w:val="23"/>
                <w:szCs w:val="23"/>
              </w:rPr>
            </w:pPr>
            <w:r>
              <w:rPr>
                <w:rFonts w:ascii="Times New Roman" w:hAnsi="Times New Roman"/>
                <w:sz w:val="23"/>
                <w:szCs w:val="23"/>
              </w:rPr>
              <w:t>TNF SIS</w:t>
            </w:r>
          </w:p>
        </w:tc>
        <w:tc>
          <w:tcPr>
            <w:tcW w:w="1206" w:type="dxa"/>
            <w:shd w:val="clear" w:color="auto" w:fill="auto"/>
          </w:tcPr>
          <w:p w14:paraId="1546532C" w14:textId="49153F77" w:rsidR="00A242D1" w:rsidRPr="00E84924" w:rsidRDefault="00A242D1" w:rsidP="0015221B">
            <w:pPr>
              <w:pStyle w:val="NoSpacing"/>
              <w:jc w:val="center"/>
              <w:rPr>
                <w:rFonts w:ascii="Times New Roman" w:hAnsi="Times New Roman"/>
                <w:sz w:val="23"/>
                <w:szCs w:val="23"/>
              </w:rPr>
            </w:pPr>
            <w:r>
              <w:rPr>
                <w:rFonts w:ascii="Times New Roman" w:hAnsi="Times New Roman"/>
                <w:sz w:val="23"/>
                <w:szCs w:val="23"/>
              </w:rPr>
              <w:t>DSN</w:t>
            </w:r>
          </w:p>
        </w:tc>
        <w:tc>
          <w:tcPr>
            <w:tcW w:w="1609" w:type="dxa"/>
            <w:shd w:val="clear" w:color="auto" w:fill="auto"/>
          </w:tcPr>
          <w:p w14:paraId="45F172AF" w14:textId="68B13586" w:rsidR="00A242D1" w:rsidRPr="008741A4" w:rsidRDefault="00A242D1" w:rsidP="0015221B">
            <w:pPr>
              <w:pStyle w:val="NoSpacing"/>
              <w:jc w:val="center"/>
              <w:rPr>
                <w:rFonts w:ascii="Times New Roman" w:hAnsi="Times New Roman"/>
                <w:i/>
                <w:sz w:val="23"/>
                <w:szCs w:val="23"/>
              </w:rPr>
            </w:pPr>
            <w:proofErr w:type="gramStart"/>
            <w:r>
              <w:rPr>
                <w:rFonts w:ascii="Times New Roman" w:hAnsi="Times New Roman"/>
                <w:i/>
                <w:sz w:val="23"/>
                <w:szCs w:val="23"/>
              </w:rPr>
              <w:t>*:sis</w:t>
            </w:r>
            <w:proofErr w:type="gramEnd"/>
            <w:r>
              <w:rPr>
                <w:rFonts w:ascii="Times New Roman" w:hAnsi="Times New Roman"/>
                <w:i/>
                <w:sz w:val="23"/>
                <w:szCs w:val="23"/>
              </w:rPr>
              <w:t>-</w:t>
            </w:r>
            <w:proofErr w:type="spellStart"/>
            <w:r>
              <w:rPr>
                <w:rFonts w:ascii="Times New Roman" w:hAnsi="Times New Roman"/>
                <w:i/>
                <w:sz w:val="23"/>
                <w:szCs w:val="23"/>
              </w:rPr>
              <w:t>tnf</w:t>
            </w:r>
            <w:proofErr w:type="spellEnd"/>
          </w:p>
        </w:tc>
        <w:tc>
          <w:tcPr>
            <w:tcW w:w="2231" w:type="dxa"/>
            <w:shd w:val="clear" w:color="auto" w:fill="auto"/>
          </w:tcPr>
          <w:p w14:paraId="5AC98A26" w14:textId="6810002F" w:rsidR="00A242D1" w:rsidRPr="00E84924" w:rsidRDefault="00A242D1" w:rsidP="0015221B">
            <w:pPr>
              <w:pStyle w:val="NoSpacing"/>
              <w:jc w:val="center"/>
              <w:rPr>
                <w:rFonts w:ascii="Times New Roman" w:hAnsi="Times New Roman"/>
                <w:i/>
                <w:sz w:val="23"/>
                <w:szCs w:val="23"/>
              </w:rPr>
            </w:pPr>
            <w:r>
              <w:rPr>
                <w:rFonts w:ascii="Times New Roman" w:hAnsi="Times New Roman"/>
                <w:i/>
                <w:sz w:val="23"/>
                <w:szCs w:val="23"/>
              </w:rPr>
              <w:t>tnf_sis.pdf</w:t>
            </w:r>
          </w:p>
        </w:tc>
        <w:tc>
          <w:tcPr>
            <w:tcW w:w="1154" w:type="dxa"/>
            <w:shd w:val="clear" w:color="auto" w:fill="auto"/>
          </w:tcPr>
          <w:p w14:paraId="00C5C733" w14:textId="09BB7A66" w:rsidR="00A242D1" w:rsidRPr="008741A4" w:rsidRDefault="00A242D1" w:rsidP="0015221B">
            <w:pPr>
              <w:pStyle w:val="NoSpacing"/>
              <w:jc w:val="center"/>
              <w:rPr>
                <w:rFonts w:ascii="Times New Roman" w:hAnsi="Times New Roman"/>
                <w:sz w:val="23"/>
                <w:szCs w:val="23"/>
              </w:rPr>
            </w:pPr>
            <w:r>
              <w:rPr>
                <w:rFonts w:ascii="Times New Roman" w:hAnsi="Times New Roman"/>
                <w:sz w:val="23"/>
                <w:szCs w:val="23"/>
              </w:rPr>
              <w:t>PDF/A</w:t>
            </w:r>
          </w:p>
        </w:tc>
        <w:tc>
          <w:tcPr>
            <w:tcW w:w="1255" w:type="dxa"/>
            <w:shd w:val="clear" w:color="auto" w:fill="auto"/>
          </w:tcPr>
          <w:p w14:paraId="3E779883" w14:textId="2F3659E9" w:rsidR="00A242D1" w:rsidRPr="008741A4" w:rsidRDefault="00A242D1" w:rsidP="0015221B">
            <w:pPr>
              <w:pStyle w:val="NoSpacing"/>
              <w:jc w:val="center"/>
              <w:rPr>
                <w:rFonts w:ascii="Times New Roman" w:hAnsi="Times New Roman"/>
                <w:sz w:val="23"/>
                <w:szCs w:val="23"/>
              </w:rPr>
            </w:pPr>
            <w:r>
              <w:rPr>
                <w:rFonts w:ascii="Times New Roman" w:hAnsi="Times New Roman"/>
                <w:sz w:val="23"/>
                <w:szCs w:val="23"/>
              </w:rPr>
              <w:t>TRK-2-34</w:t>
            </w:r>
          </w:p>
        </w:tc>
      </w:tr>
      <w:tr w:rsidR="00241367" w14:paraId="55482DFA" w14:textId="77777777" w:rsidTr="002E1EBD">
        <w:trPr>
          <w:ins w:id="1974" w:author="Microsoft Office User" w:date="2019-01-17T14:04:00Z"/>
        </w:trPr>
        <w:tc>
          <w:tcPr>
            <w:tcW w:w="2008" w:type="dxa"/>
            <w:shd w:val="clear" w:color="auto" w:fill="auto"/>
          </w:tcPr>
          <w:p w14:paraId="6DFB09FB" w14:textId="77777777" w:rsidR="002154EC" w:rsidRPr="00E84924" w:rsidRDefault="002154EC" w:rsidP="0015221B">
            <w:pPr>
              <w:pStyle w:val="NoSpacing"/>
              <w:jc w:val="center"/>
              <w:rPr>
                <w:ins w:id="1975" w:author="Microsoft Office User" w:date="2019-01-17T14:04:00Z"/>
                <w:rFonts w:ascii="Times New Roman" w:hAnsi="Times New Roman"/>
                <w:sz w:val="23"/>
                <w:szCs w:val="23"/>
              </w:rPr>
            </w:pPr>
            <w:ins w:id="1976" w:author="Microsoft Office User" w:date="2019-01-17T14:05:00Z">
              <w:r w:rsidRPr="00E84924">
                <w:rPr>
                  <w:rFonts w:ascii="Times New Roman" w:hAnsi="Times New Roman"/>
                  <w:sz w:val="23"/>
                  <w:szCs w:val="23"/>
                </w:rPr>
                <w:t>Media</w:t>
              </w:r>
            </w:ins>
            <w:ins w:id="1977" w:author="Microsoft Office User" w:date="2019-01-17T14:06:00Z">
              <w:r w:rsidRPr="00E84924">
                <w:rPr>
                  <w:rFonts w:ascii="Times New Roman" w:hAnsi="Times New Roman"/>
                  <w:sz w:val="23"/>
                  <w:szCs w:val="23"/>
                </w:rPr>
                <w:t xml:space="preserve"> SIS</w:t>
              </w:r>
            </w:ins>
          </w:p>
        </w:tc>
        <w:tc>
          <w:tcPr>
            <w:tcW w:w="1206" w:type="dxa"/>
            <w:shd w:val="clear" w:color="auto" w:fill="auto"/>
          </w:tcPr>
          <w:p w14:paraId="52BACF34" w14:textId="77777777" w:rsidR="002154EC" w:rsidRPr="00E84924" w:rsidRDefault="002154EC" w:rsidP="0015221B">
            <w:pPr>
              <w:pStyle w:val="NoSpacing"/>
              <w:jc w:val="center"/>
              <w:rPr>
                <w:ins w:id="1978" w:author="Microsoft Office User" w:date="2019-01-17T14:04:00Z"/>
                <w:rFonts w:ascii="Times New Roman" w:hAnsi="Times New Roman"/>
                <w:sz w:val="23"/>
                <w:szCs w:val="23"/>
              </w:rPr>
            </w:pPr>
            <w:ins w:id="1979" w:author="Microsoft Office User" w:date="2019-01-17T14:06:00Z">
              <w:r w:rsidRPr="00E84924">
                <w:rPr>
                  <w:rFonts w:ascii="Times New Roman" w:hAnsi="Times New Roman"/>
                  <w:sz w:val="23"/>
                  <w:szCs w:val="23"/>
                </w:rPr>
                <w:t>DSN</w:t>
              </w:r>
            </w:ins>
          </w:p>
        </w:tc>
        <w:tc>
          <w:tcPr>
            <w:tcW w:w="1609" w:type="dxa"/>
            <w:shd w:val="clear" w:color="auto" w:fill="auto"/>
          </w:tcPr>
          <w:p w14:paraId="63ABE2D1" w14:textId="77777777" w:rsidR="002154EC" w:rsidRPr="00E84924" w:rsidRDefault="002154EC" w:rsidP="0015221B">
            <w:pPr>
              <w:pStyle w:val="NoSpacing"/>
              <w:jc w:val="center"/>
              <w:rPr>
                <w:ins w:id="1980" w:author="Microsoft Office User" w:date="2019-01-17T14:04:00Z"/>
                <w:rFonts w:ascii="Times New Roman" w:hAnsi="Times New Roman"/>
                <w:i/>
                <w:sz w:val="23"/>
                <w:szCs w:val="23"/>
              </w:rPr>
            </w:pPr>
            <w:proofErr w:type="gramStart"/>
            <w:ins w:id="1981" w:author="Microsoft Office User" w:date="2019-01-17T14:06:00Z">
              <w:r w:rsidRPr="008741A4">
                <w:rPr>
                  <w:rFonts w:ascii="Times New Roman" w:hAnsi="Times New Roman"/>
                  <w:i/>
                  <w:sz w:val="23"/>
                  <w:szCs w:val="23"/>
                </w:rPr>
                <w:t>*:</w:t>
              </w:r>
            </w:ins>
            <w:ins w:id="1982" w:author="Microsoft Office User" w:date="2019-01-19T12:11:00Z">
              <w:r w:rsidR="00720B53" w:rsidRPr="0015221B">
                <w:rPr>
                  <w:rFonts w:ascii="Times New Roman" w:hAnsi="Times New Roman"/>
                  <w:i/>
                  <w:sz w:val="23"/>
                  <w:szCs w:val="23"/>
                </w:rPr>
                <w:t>sis</w:t>
              </w:r>
              <w:proofErr w:type="gramEnd"/>
              <w:r w:rsidR="00720B53" w:rsidRPr="0015221B">
                <w:rPr>
                  <w:rFonts w:ascii="Times New Roman" w:hAnsi="Times New Roman"/>
                  <w:i/>
                  <w:sz w:val="23"/>
                  <w:szCs w:val="23"/>
                </w:rPr>
                <w:t>-media</w:t>
              </w:r>
            </w:ins>
          </w:p>
        </w:tc>
        <w:tc>
          <w:tcPr>
            <w:tcW w:w="2231" w:type="dxa"/>
            <w:shd w:val="clear" w:color="auto" w:fill="auto"/>
          </w:tcPr>
          <w:p w14:paraId="54295F77" w14:textId="77777777" w:rsidR="002154EC" w:rsidRPr="00E84924" w:rsidRDefault="002154EC" w:rsidP="0015221B">
            <w:pPr>
              <w:pStyle w:val="NoSpacing"/>
              <w:jc w:val="center"/>
              <w:rPr>
                <w:ins w:id="1983" w:author="Microsoft Office User" w:date="2019-01-17T14:04:00Z"/>
                <w:rFonts w:ascii="Times New Roman" w:hAnsi="Times New Roman"/>
                <w:i/>
                <w:sz w:val="23"/>
                <w:szCs w:val="23"/>
              </w:rPr>
            </w:pPr>
            <w:ins w:id="1984" w:author="Microsoft Office User" w:date="2019-01-17T14:09:00Z">
              <w:r w:rsidRPr="00E84924">
                <w:rPr>
                  <w:rFonts w:ascii="Times New Roman" w:hAnsi="Times New Roman"/>
                  <w:i/>
                  <w:sz w:val="23"/>
                  <w:szCs w:val="23"/>
                </w:rPr>
                <w:t>m</w:t>
              </w:r>
            </w:ins>
            <w:ins w:id="1985" w:author="Microsoft Office User" w:date="2019-01-17T14:06:00Z">
              <w:r w:rsidRPr="00E84924">
                <w:rPr>
                  <w:rFonts w:ascii="Times New Roman" w:hAnsi="Times New Roman"/>
                  <w:i/>
                  <w:sz w:val="23"/>
                  <w:szCs w:val="23"/>
                </w:rPr>
                <w:t>edia_sis.pdf</w:t>
              </w:r>
            </w:ins>
          </w:p>
        </w:tc>
        <w:tc>
          <w:tcPr>
            <w:tcW w:w="1154" w:type="dxa"/>
            <w:shd w:val="clear" w:color="auto" w:fill="auto"/>
          </w:tcPr>
          <w:p w14:paraId="52403584" w14:textId="77777777" w:rsidR="002154EC" w:rsidRPr="008741A4" w:rsidRDefault="002154EC" w:rsidP="0015221B">
            <w:pPr>
              <w:pStyle w:val="NoSpacing"/>
              <w:jc w:val="center"/>
              <w:rPr>
                <w:ins w:id="1986" w:author="Microsoft Office User" w:date="2019-01-17T14:04:00Z"/>
                <w:rFonts w:ascii="Times New Roman" w:hAnsi="Times New Roman"/>
                <w:sz w:val="23"/>
                <w:szCs w:val="23"/>
              </w:rPr>
            </w:pPr>
            <w:ins w:id="1987" w:author="Microsoft Office User" w:date="2019-01-17T14:06:00Z">
              <w:r w:rsidRPr="008741A4">
                <w:rPr>
                  <w:rFonts w:ascii="Times New Roman" w:hAnsi="Times New Roman"/>
                  <w:sz w:val="23"/>
                  <w:szCs w:val="23"/>
                </w:rPr>
                <w:t>PDF/A</w:t>
              </w:r>
            </w:ins>
          </w:p>
        </w:tc>
        <w:tc>
          <w:tcPr>
            <w:tcW w:w="1255" w:type="dxa"/>
            <w:shd w:val="clear" w:color="auto" w:fill="auto"/>
          </w:tcPr>
          <w:p w14:paraId="0451E844" w14:textId="77777777" w:rsidR="002154EC" w:rsidRPr="008741A4" w:rsidRDefault="002154EC" w:rsidP="0015221B">
            <w:pPr>
              <w:pStyle w:val="NoSpacing"/>
              <w:jc w:val="center"/>
              <w:rPr>
                <w:ins w:id="1988" w:author="Microsoft Office User" w:date="2019-01-17T14:04:00Z"/>
                <w:rFonts w:ascii="Times New Roman" w:hAnsi="Times New Roman"/>
                <w:sz w:val="23"/>
                <w:szCs w:val="23"/>
              </w:rPr>
            </w:pPr>
            <w:ins w:id="1989" w:author="Microsoft Office User" w:date="2019-01-17T14:06:00Z">
              <w:r w:rsidRPr="008741A4">
                <w:rPr>
                  <w:rFonts w:ascii="Times New Roman" w:hAnsi="Times New Roman"/>
                  <w:sz w:val="23"/>
                  <w:szCs w:val="23"/>
                </w:rPr>
                <w:t>TRK-2-23</w:t>
              </w:r>
            </w:ins>
          </w:p>
        </w:tc>
      </w:tr>
      <w:tr w:rsidR="00241367" w14:paraId="1CF63556" w14:textId="77777777" w:rsidTr="002E1EBD">
        <w:trPr>
          <w:ins w:id="1990" w:author="Microsoft Office User" w:date="2019-01-17T14:06:00Z"/>
        </w:trPr>
        <w:tc>
          <w:tcPr>
            <w:tcW w:w="2008" w:type="dxa"/>
            <w:shd w:val="clear" w:color="auto" w:fill="auto"/>
          </w:tcPr>
          <w:p w14:paraId="4D18AF47" w14:textId="77777777" w:rsidR="002154EC" w:rsidRPr="00E84924" w:rsidRDefault="002154EC" w:rsidP="0015221B">
            <w:pPr>
              <w:pStyle w:val="NoSpacing"/>
              <w:jc w:val="center"/>
              <w:rPr>
                <w:ins w:id="1991" w:author="Microsoft Office User" w:date="2019-01-17T14:06:00Z"/>
                <w:rFonts w:ascii="Times New Roman" w:hAnsi="Times New Roman"/>
                <w:sz w:val="23"/>
                <w:szCs w:val="23"/>
              </w:rPr>
            </w:pPr>
            <w:ins w:id="1992" w:author="Microsoft Office User" w:date="2019-01-17T14:06:00Z">
              <w:r w:rsidRPr="00E84924">
                <w:rPr>
                  <w:rFonts w:ascii="Times New Roman" w:hAnsi="Times New Roman"/>
                  <w:sz w:val="23"/>
                  <w:szCs w:val="23"/>
                </w:rPr>
                <w:t>SFF SIS</w:t>
              </w:r>
            </w:ins>
          </w:p>
        </w:tc>
        <w:tc>
          <w:tcPr>
            <w:tcW w:w="1206" w:type="dxa"/>
            <w:shd w:val="clear" w:color="auto" w:fill="auto"/>
          </w:tcPr>
          <w:p w14:paraId="4709205E" w14:textId="2771B2FF" w:rsidR="002154EC" w:rsidRPr="00E84924" w:rsidRDefault="00720B53" w:rsidP="0015221B">
            <w:pPr>
              <w:pStyle w:val="NoSpacing"/>
              <w:jc w:val="center"/>
              <w:rPr>
                <w:ins w:id="1993" w:author="Microsoft Office User" w:date="2019-01-17T14:06:00Z"/>
                <w:rFonts w:ascii="Times New Roman" w:hAnsi="Times New Roman"/>
                <w:sz w:val="23"/>
                <w:szCs w:val="23"/>
              </w:rPr>
            </w:pPr>
            <w:ins w:id="1994" w:author="Microsoft Office User" w:date="2019-01-19T12:13:00Z">
              <w:r w:rsidRPr="0015221B">
                <w:rPr>
                  <w:rFonts w:ascii="Times New Roman" w:hAnsi="Times New Roman"/>
                  <w:sz w:val="23"/>
                  <w:szCs w:val="23"/>
                </w:rPr>
                <w:t>SCT</w:t>
              </w:r>
            </w:ins>
          </w:p>
        </w:tc>
        <w:tc>
          <w:tcPr>
            <w:tcW w:w="1609" w:type="dxa"/>
            <w:shd w:val="clear" w:color="auto" w:fill="auto"/>
          </w:tcPr>
          <w:p w14:paraId="442B8D5D" w14:textId="77777777" w:rsidR="002154EC" w:rsidRPr="00E84924" w:rsidRDefault="002154EC" w:rsidP="0015221B">
            <w:pPr>
              <w:pStyle w:val="NoSpacing"/>
              <w:jc w:val="center"/>
              <w:rPr>
                <w:ins w:id="1995" w:author="Microsoft Office User" w:date="2019-01-17T14:06:00Z"/>
                <w:rFonts w:ascii="Times New Roman" w:hAnsi="Times New Roman"/>
                <w:i/>
                <w:sz w:val="23"/>
                <w:szCs w:val="23"/>
              </w:rPr>
            </w:pPr>
            <w:proofErr w:type="gramStart"/>
            <w:ins w:id="1996" w:author="Microsoft Office User" w:date="2019-01-17T14:07:00Z">
              <w:r w:rsidRPr="00E84924">
                <w:rPr>
                  <w:rFonts w:ascii="Times New Roman" w:hAnsi="Times New Roman"/>
                  <w:i/>
                  <w:sz w:val="23"/>
                  <w:szCs w:val="23"/>
                </w:rPr>
                <w:t>*:</w:t>
              </w:r>
            </w:ins>
            <w:ins w:id="1997" w:author="Microsoft Office User" w:date="2019-01-19T12:11:00Z">
              <w:r w:rsidR="00720B53" w:rsidRPr="0015221B">
                <w:rPr>
                  <w:rFonts w:ascii="Times New Roman" w:hAnsi="Times New Roman"/>
                  <w:i/>
                  <w:sz w:val="23"/>
                  <w:szCs w:val="23"/>
                </w:rPr>
                <w:t>sis</w:t>
              </w:r>
              <w:proofErr w:type="gramEnd"/>
              <w:r w:rsidR="00720B53" w:rsidRPr="0015221B">
                <w:rPr>
                  <w:rFonts w:ascii="Times New Roman" w:hAnsi="Times New Roman"/>
                  <w:i/>
                  <w:sz w:val="23"/>
                  <w:szCs w:val="23"/>
                </w:rPr>
                <w:t>-</w:t>
              </w:r>
              <w:proofErr w:type="spellStart"/>
              <w:r w:rsidR="00720B53" w:rsidRPr="0015221B">
                <w:rPr>
                  <w:rFonts w:ascii="Times New Roman" w:hAnsi="Times New Roman"/>
                  <w:i/>
                  <w:sz w:val="23"/>
                  <w:szCs w:val="23"/>
                </w:rPr>
                <w:t>sff</w:t>
              </w:r>
            </w:ins>
            <w:proofErr w:type="spellEnd"/>
          </w:p>
        </w:tc>
        <w:tc>
          <w:tcPr>
            <w:tcW w:w="2231" w:type="dxa"/>
            <w:shd w:val="clear" w:color="auto" w:fill="auto"/>
          </w:tcPr>
          <w:p w14:paraId="55DB131B" w14:textId="77777777" w:rsidR="002154EC" w:rsidRPr="00E84924" w:rsidRDefault="002154EC" w:rsidP="0015221B">
            <w:pPr>
              <w:pStyle w:val="NoSpacing"/>
              <w:jc w:val="center"/>
              <w:rPr>
                <w:ins w:id="1998" w:author="Microsoft Office User" w:date="2019-01-17T14:06:00Z"/>
                <w:rFonts w:ascii="Times New Roman" w:hAnsi="Times New Roman"/>
                <w:i/>
                <w:sz w:val="23"/>
                <w:szCs w:val="23"/>
              </w:rPr>
            </w:pPr>
            <w:ins w:id="1999" w:author="Microsoft Office User" w:date="2019-01-17T14:09:00Z">
              <w:r w:rsidRPr="00E84924">
                <w:rPr>
                  <w:rFonts w:ascii="Times New Roman" w:hAnsi="Times New Roman"/>
                  <w:i/>
                  <w:sz w:val="23"/>
                  <w:szCs w:val="23"/>
                </w:rPr>
                <w:t>s</w:t>
              </w:r>
            </w:ins>
            <w:ins w:id="2000" w:author="Microsoft Office User" w:date="2019-01-17T14:07:00Z">
              <w:r w:rsidRPr="00E84924">
                <w:rPr>
                  <w:rFonts w:ascii="Times New Roman" w:hAnsi="Times New Roman"/>
                  <w:i/>
                  <w:sz w:val="23"/>
                  <w:szCs w:val="23"/>
                </w:rPr>
                <w:t>ff_sis.pdf</w:t>
              </w:r>
            </w:ins>
          </w:p>
        </w:tc>
        <w:tc>
          <w:tcPr>
            <w:tcW w:w="1154" w:type="dxa"/>
            <w:shd w:val="clear" w:color="auto" w:fill="auto"/>
          </w:tcPr>
          <w:p w14:paraId="5078E958" w14:textId="77777777" w:rsidR="002154EC" w:rsidRPr="008741A4" w:rsidRDefault="002154EC" w:rsidP="0015221B">
            <w:pPr>
              <w:pStyle w:val="NoSpacing"/>
              <w:jc w:val="center"/>
              <w:rPr>
                <w:ins w:id="2001" w:author="Microsoft Office User" w:date="2019-01-17T14:06:00Z"/>
                <w:rFonts w:ascii="Times New Roman" w:hAnsi="Times New Roman"/>
                <w:sz w:val="23"/>
                <w:szCs w:val="23"/>
              </w:rPr>
            </w:pPr>
            <w:ins w:id="2002" w:author="Microsoft Office User" w:date="2019-01-17T14:07:00Z">
              <w:r w:rsidRPr="008741A4">
                <w:rPr>
                  <w:rFonts w:ascii="Times New Roman" w:hAnsi="Times New Roman"/>
                  <w:sz w:val="23"/>
                  <w:szCs w:val="23"/>
                </w:rPr>
                <w:t>PDF/A</w:t>
              </w:r>
            </w:ins>
          </w:p>
        </w:tc>
        <w:tc>
          <w:tcPr>
            <w:tcW w:w="1255" w:type="dxa"/>
            <w:shd w:val="clear" w:color="auto" w:fill="auto"/>
          </w:tcPr>
          <w:p w14:paraId="499CBC72" w14:textId="77777777" w:rsidR="002154EC" w:rsidRPr="008741A4" w:rsidRDefault="002154EC" w:rsidP="0015221B">
            <w:pPr>
              <w:pStyle w:val="NoSpacing"/>
              <w:jc w:val="center"/>
              <w:rPr>
                <w:ins w:id="2003" w:author="Microsoft Office User" w:date="2019-01-17T14:06:00Z"/>
                <w:rFonts w:ascii="Times New Roman" w:hAnsi="Times New Roman"/>
                <w:sz w:val="23"/>
                <w:szCs w:val="23"/>
              </w:rPr>
            </w:pPr>
          </w:p>
        </w:tc>
      </w:tr>
      <w:tr w:rsidR="00241367" w14:paraId="16189BC3" w14:textId="77777777" w:rsidTr="002E1EBD">
        <w:trPr>
          <w:ins w:id="2004" w:author="Microsoft Office User" w:date="2019-01-17T14:07:00Z"/>
        </w:trPr>
        <w:tc>
          <w:tcPr>
            <w:tcW w:w="2008" w:type="dxa"/>
            <w:shd w:val="clear" w:color="auto" w:fill="auto"/>
          </w:tcPr>
          <w:p w14:paraId="2C68E881" w14:textId="77777777" w:rsidR="002154EC" w:rsidRPr="00E84924" w:rsidRDefault="002154EC" w:rsidP="0015221B">
            <w:pPr>
              <w:pStyle w:val="NoSpacing"/>
              <w:jc w:val="center"/>
              <w:rPr>
                <w:ins w:id="2005" w:author="Microsoft Office User" w:date="2019-01-17T14:07:00Z"/>
                <w:rFonts w:ascii="Times New Roman" w:hAnsi="Times New Roman"/>
                <w:sz w:val="23"/>
                <w:szCs w:val="23"/>
              </w:rPr>
            </w:pPr>
            <w:ins w:id="2006" w:author="Microsoft Office User" w:date="2019-01-17T14:08:00Z">
              <w:r w:rsidRPr="00E84924">
                <w:rPr>
                  <w:rFonts w:ascii="Times New Roman" w:hAnsi="Times New Roman"/>
                  <w:sz w:val="23"/>
                  <w:szCs w:val="23"/>
                </w:rPr>
                <w:t>WEA SIS</w:t>
              </w:r>
            </w:ins>
          </w:p>
        </w:tc>
        <w:tc>
          <w:tcPr>
            <w:tcW w:w="1206" w:type="dxa"/>
            <w:shd w:val="clear" w:color="auto" w:fill="auto"/>
          </w:tcPr>
          <w:p w14:paraId="4FAC628C" w14:textId="77777777" w:rsidR="002154EC" w:rsidRPr="00E84924" w:rsidRDefault="002154EC" w:rsidP="0015221B">
            <w:pPr>
              <w:pStyle w:val="NoSpacing"/>
              <w:jc w:val="center"/>
              <w:rPr>
                <w:ins w:id="2007" w:author="Microsoft Office User" w:date="2019-01-17T14:07:00Z"/>
                <w:rFonts w:ascii="Times New Roman" w:hAnsi="Times New Roman"/>
                <w:sz w:val="23"/>
                <w:szCs w:val="23"/>
              </w:rPr>
            </w:pPr>
            <w:ins w:id="2008" w:author="Microsoft Office User" w:date="2019-01-17T14:10:00Z">
              <w:r w:rsidRPr="00E84924">
                <w:rPr>
                  <w:rFonts w:ascii="Times New Roman" w:hAnsi="Times New Roman"/>
                  <w:sz w:val="23"/>
                  <w:szCs w:val="23"/>
                </w:rPr>
                <w:t>DSMS</w:t>
              </w:r>
            </w:ins>
          </w:p>
        </w:tc>
        <w:tc>
          <w:tcPr>
            <w:tcW w:w="1609" w:type="dxa"/>
            <w:shd w:val="clear" w:color="auto" w:fill="auto"/>
          </w:tcPr>
          <w:p w14:paraId="234D6BDA" w14:textId="77777777" w:rsidR="002154EC" w:rsidRPr="00E84924" w:rsidRDefault="002154EC" w:rsidP="0015221B">
            <w:pPr>
              <w:pStyle w:val="NoSpacing"/>
              <w:jc w:val="center"/>
              <w:rPr>
                <w:ins w:id="2009" w:author="Microsoft Office User" w:date="2019-01-17T14:07:00Z"/>
                <w:rFonts w:ascii="Times New Roman" w:hAnsi="Times New Roman"/>
                <w:i/>
                <w:sz w:val="23"/>
                <w:szCs w:val="23"/>
              </w:rPr>
            </w:pPr>
            <w:proofErr w:type="gramStart"/>
            <w:ins w:id="2010" w:author="Microsoft Office User" w:date="2019-01-17T14:10:00Z">
              <w:r w:rsidRPr="008741A4">
                <w:rPr>
                  <w:rFonts w:ascii="Times New Roman" w:hAnsi="Times New Roman"/>
                  <w:i/>
                  <w:sz w:val="23"/>
                  <w:szCs w:val="23"/>
                </w:rPr>
                <w:t>*:</w:t>
              </w:r>
            </w:ins>
            <w:ins w:id="2011" w:author="Microsoft Office User" w:date="2019-01-19T12:11:00Z">
              <w:r w:rsidR="00720B53" w:rsidRPr="0015221B">
                <w:rPr>
                  <w:rFonts w:ascii="Times New Roman" w:hAnsi="Times New Roman"/>
                  <w:i/>
                  <w:sz w:val="23"/>
                  <w:szCs w:val="23"/>
                </w:rPr>
                <w:t>sis</w:t>
              </w:r>
              <w:proofErr w:type="gramEnd"/>
              <w:r w:rsidR="00720B53" w:rsidRPr="0015221B">
                <w:rPr>
                  <w:rFonts w:ascii="Times New Roman" w:hAnsi="Times New Roman"/>
                  <w:i/>
                  <w:sz w:val="23"/>
                  <w:szCs w:val="23"/>
                </w:rPr>
                <w:t>-wea</w:t>
              </w:r>
            </w:ins>
          </w:p>
        </w:tc>
        <w:tc>
          <w:tcPr>
            <w:tcW w:w="2231" w:type="dxa"/>
            <w:shd w:val="clear" w:color="auto" w:fill="auto"/>
          </w:tcPr>
          <w:p w14:paraId="6C2F5F9C" w14:textId="77777777" w:rsidR="002154EC" w:rsidRPr="00E84924" w:rsidRDefault="002154EC" w:rsidP="0015221B">
            <w:pPr>
              <w:pStyle w:val="NoSpacing"/>
              <w:jc w:val="center"/>
              <w:rPr>
                <w:ins w:id="2012" w:author="Microsoft Office User" w:date="2019-01-17T14:07:00Z"/>
                <w:rFonts w:ascii="Times New Roman" w:hAnsi="Times New Roman"/>
                <w:i/>
                <w:sz w:val="23"/>
                <w:szCs w:val="23"/>
              </w:rPr>
            </w:pPr>
            <w:ins w:id="2013" w:author="Microsoft Office User" w:date="2019-01-17T14:10:00Z">
              <w:r w:rsidRPr="00E84924">
                <w:rPr>
                  <w:rFonts w:ascii="Times New Roman" w:hAnsi="Times New Roman"/>
                  <w:i/>
                  <w:sz w:val="23"/>
                  <w:szCs w:val="23"/>
                </w:rPr>
                <w:t>wea_sis.pdf</w:t>
              </w:r>
            </w:ins>
          </w:p>
        </w:tc>
        <w:tc>
          <w:tcPr>
            <w:tcW w:w="1154" w:type="dxa"/>
            <w:shd w:val="clear" w:color="auto" w:fill="auto"/>
          </w:tcPr>
          <w:p w14:paraId="7073E692" w14:textId="77777777" w:rsidR="002154EC" w:rsidRPr="008741A4" w:rsidRDefault="002154EC" w:rsidP="0015221B">
            <w:pPr>
              <w:pStyle w:val="NoSpacing"/>
              <w:jc w:val="center"/>
              <w:rPr>
                <w:ins w:id="2014" w:author="Microsoft Office User" w:date="2019-01-17T14:07:00Z"/>
                <w:rFonts w:ascii="Times New Roman" w:hAnsi="Times New Roman"/>
                <w:sz w:val="23"/>
                <w:szCs w:val="23"/>
              </w:rPr>
            </w:pPr>
            <w:ins w:id="2015" w:author="Microsoft Office User" w:date="2019-01-17T14:10:00Z">
              <w:r w:rsidRPr="008741A4">
                <w:rPr>
                  <w:rFonts w:ascii="Times New Roman" w:hAnsi="Times New Roman"/>
                  <w:sz w:val="23"/>
                  <w:szCs w:val="23"/>
                </w:rPr>
                <w:t>PDF/A</w:t>
              </w:r>
            </w:ins>
          </w:p>
        </w:tc>
        <w:tc>
          <w:tcPr>
            <w:tcW w:w="1255" w:type="dxa"/>
            <w:shd w:val="clear" w:color="auto" w:fill="auto"/>
          </w:tcPr>
          <w:p w14:paraId="29615578" w14:textId="77777777" w:rsidR="002154EC" w:rsidRPr="008741A4" w:rsidRDefault="002154EC" w:rsidP="0015221B">
            <w:pPr>
              <w:pStyle w:val="NoSpacing"/>
              <w:jc w:val="center"/>
              <w:rPr>
                <w:ins w:id="2016" w:author="Microsoft Office User" w:date="2019-01-17T14:07:00Z"/>
                <w:rFonts w:ascii="Times New Roman" w:hAnsi="Times New Roman"/>
                <w:sz w:val="23"/>
                <w:szCs w:val="23"/>
              </w:rPr>
            </w:pPr>
            <w:ins w:id="2017" w:author="Microsoft Office User" w:date="2019-01-17T14:09:00Z">
              <w:r w:rsidRPr="008741A4">
                <w:rPr>
                  <w:rFonts w:ascii="Times New Roman" w:hAnsi="Times New Roman"/>
                  <w:sz w:val="23"/>
                  <w:szCs w:val="23"/>
                </w:rPr>
                <w:t>TRK-2-24</w:t>
              </w:r>
            </w:ins>
          </w:p>
        </w:tc>
      </w:tr>
      <w:tr w:rsidR="00241367" w14:paraId="1C64317F" w14:textId="77777777" w:rsidTr="002E1EBD">
        <w:tc>
          <w:tcPr>
            <w:tcW w:w="2008" w:type="dxa"/>
            <w:shd w:val="clear" w:color="auto" w:fill="auto"/>
          </w:tcPr>
          <w:p w14:paraId="738A505E" w14:textId="373F7758" w:rsidR="008A1C39" w:rsidRPr="00E84924" w:rsidRDefault="008A1C39" w:rsidP="0015221B">
            <w:pPr>
              <w:pStyle w:val="NoSpacing"/>
              <w:jc w:val="center"/>
              <w:rPr>
                <w:rFonts w:ascii="Times New Roman" w:hAnsi="Times New Roman"/>
                <w:sz w:val="23"/>
                <w:szCs w:val="23"/>
              </w:rPr>
            </w:pPr>
            <w:r>
              <w:rPr>
                <w:rFonts w:ascii="Times New Roman" w:hAnsi="Times New Roman"/>
                <w:sz w:val="23"/>
                <w:szCs w:val="23"/>
              </w:rPr>
              <w:t xml:space="preserve">Instrument </w:t>
            </w:r>
            <w:proofErr w:type="spellStart"/>
            <w:r>
              <w:rPr>
                <w:rFonts w:ascii="Times New Roman" w:hAnsi="Times New Roman"/>
                <w:sz w:val="23"/>
                <w:szCs w:val="23"/>
              </w:rPr>
              <w:t>Desc</w:t>
            </w:r>
            <w:r w:rsidR="002E1EBD">
              <w:rPr>
                <w:rFonts w:ascii="Times New Roman" w:hAnsi="Times New Roman"/>
                <w:sz w:val="23"/>
                <w:szCs w:val="23"/>
              </w:rPr>
              <w:t>r</w:t>
            </w:r>
            <w:proofErr w:type="spellEnd"/>
            <w:r w:rsidR="002E1EBD">
              <w:rPr>
                <w:rFonts w:ascii="Times New Roman" w:hAnsi="Times New Roman"/>
                <w:sz w:val="23"/>
                <w:szCs w:val="23"/>
              </w:rPr>
              <w:t>.</w:t>
            </w:r>
          </w:p>
        </w:tc>
        <w:tc>
          <w:tcPr>
            <w:tcW w:w="1206" w:type="dxa"/>
            <w:shd w:val="clear" w:color="auto" w:fill="auto"/>
          </w:tcPr>
          <w:p w14:paraId="1C3A21B5" w14:textId="07805EC1" w:rsidR="008A1C39" w:rsidRPr="00E84924" w:rsidRDefault="008A1C39" w:rsidP="0015221B">
            <w:pPr>
              <w:pStyle w:val="NoSpacing"/>
              <w:jc w:val="center"/>
              <w:rPr>
                <w:rFonts w:ascii="Times New Roman" w:hAnsi="Times New Roman"/>
                <w:sz w:val="23"/>
                <w:szCs w:val="23"/>
              </w:rPr>
            </w:pPr>
            <w:r>
              <w:rPr>
                <w:rFonts w:ascii="Times New Roman" w:hAnsi="Times New Roman"/>
                <w:sz w:val="23"/>
                <w:szCs w:val="23"/>
              </w:rPr>
              <w:t>PDS</w:t>
            </w:r>
          </w:p>
        </w:tc>
        <w:tc>
          <w:tcPr>
            <w:tcW w:w="1609" w:type="dxa"/>
            <w:shd w:val="clear" w:color="auto" w:fill="auto"/>
          </w:tcPr>
          <w:p w14:paraId="7D2BE475" w14:textId="6D9A2AD5" w:rsidR="008A1C39" w:rsidRPr="008741A4" w:rsidRDefault="008A1C39" w:rsidP="0015221B">
            <w:pPr>
              <w:pStyle w:val="NoSpacing"/>
              <w:jc w:val="center"/>
              <w:rPr>
                <w:rFonts w:ascii="Times New Roman" w:hAnsi="Times New Roman"/>
                <w:i/>
                <w:sz w:val="23"/>
                <w:szCs w:val="23"/>
              </w:rPr>
            </w:pPr>
            <w:r>
              <w:rPr>
                <w:rFonts w:ascii="Times New Roman" w:hAnsi="Times New Roman"/>
                <w:i/>
                <w:sz w:val="23"/>
                <w:szCs w:val="23"/>
              </w:rPr>
              <w:t>*</w:t>
            </w:r>
            <w:proofErr w:type="spellStart"/>
            <w:proofErr w:type="gramStart"/>
            <w:r w:rsidR="00241367">
              <w:rPr>
                <w:rFonts w:ascii="Times New Roman" w:hAnsi="Times New Roman"/>
                <w:i/>
                <w:sz w:val="23"/>
                <w:szCs w:val="23"/>
              </w:rPr>
              <w:t>i</w:t>
            </w:r>
            <w:r>
              <w:rPr>
                <w:rFonts w:ascii="Times New Roman" w:hAnsi="Times New Roman"/>
                <w:i/>
                <w:sz w:val="23"/>
                <w:szCs w:val="23"/>
              </w:rPr>
              <w:t>nstrument</w:t>
            </w:r>
            <w:proofErr w:type="gramEnd"/>
            <w:r>
              <w:rPr>
                <w:rFonts w:ascii="Times New Roman" w:hAnsi="Times New Roman"/>
                <w:i/>
                <w:sz w:val="23"/>
                <w:szCs w:val="23"/>
              </w:rPr>
              <w:t>_</w:t>
            </w:r>
            <w:r w:rsidR="00241367">
              <w:rPr>
                <w:rFonts w:ascii="Times New Roman" w:hAnsi="Times New Roman"/>
                <w:i/>
                <w:sz w:val="23"/>
                <w:szCs w:val="23"/>
              </w:rPr>
              <w:t>rs</w:t>
            </w:r>
            <w:proofErr w:type="spellEnd"/>
          </w:p>
        </w:tc>
        <w:tc>
          <w:tcPr>
            <w:tcW w:w="2231" w:type="dxa"/>
            <w:shd w:val="clear" w:color="auto" w:fill="auto"/>
          </w:tcPr>
          <w:p w14:paraId="17E85631" w14:textId="0FBE5BFB" w:rsidR="008A1C39" w:rsidRPr="00E84924" w:rsidRDefault="00241367" w:rsidP="0015221B">
            <w:pPr>
              <w:pStyle w:val="NoSpacing"/>
              <w:jc w:val="center"/>
              <w:rPr>
                <w:rFonts w:ascii="Times New Roman" w:hAnsi="Times New Roman"/>
                <w:i/>
                <w:sz w:val="23"/>
                <w:szCs w:val="23"/>
              </w:rPr>
            </w:pPr>
            <w:r>
              <w:rPr>
                <w:rFonts w:ascii="Times New Roman" w:hAnsi="Times New Roman"/>
                <w:i/>
                <w:sz w:val="23"/>
                <w:szCs w:val="23"/>
              </w:rPr>
              <w:t>instrument_rs.txt</w:t>
            </w:r>
          </w:p>
        </w:tc>
        <w:tc>
          <w:tcPr>
            <w:tcW w:w="1154" w:type="dxa"/>
            <w:shd w:val="clear" w:color="auto" w:fill="auto"/>
          </w:tcPr>
          <w:p w14:paraId="473F48AD" w14:textId="11726BB1" w:rsidR="008A1C39" w:rsidRPr="008741A4" w:rsidRDefault="00241367" w:rsidP="0015221B">
            <w:pPr>
              <w:pStyle w:val="NoSpacing"/>
              <w:jc w:val="center"/>
              <w:rPr>
                <w:rFonts w:ascii="Times New Roman" w:hAnsi="Times New Roman"/>
                <w:sz w:val="23"/>
                <w:szCs w:val="23"/>
              </w:rPr>
            </w:pPr>
            <w:r>
              <w:rPr>
                <w:rFonts w:ascii="Times New Roman" w:hAnsi="Times New Roman"/>
                <w:sz w:val="23"/>
                <w:szCs w:val="23"/>
              </w:rPr>
              <w:t>Text</w:t>
            </w:r>
          </w:p>
        </w:tc>
        <w:tc>
          <w:tcPr>
            <w:tcW w:w="1255" w:type="dxa"/>
            <w:shd w:val="clear" w:color="auto" w:fill="auto"/>
          </w:tcPr>
          <w:p w14:paraId="61D3FB7F" w14:textId="77777777" w:rsidR="008A1C39" w:rsidRPr="008741A4" w:rsidRDefault="008A1C39" w:rsidP="0015221B">
            <w:pPr>
              <w:pStyle w:val="NoSpacing"/>
              <w:jc w:val="center"/>
              <w:rPr>
                <w:rFonts w:ascii="Times New Roman" w:hAnsi="Times New Roman"/>
                <w:sz w:val="23"/>
                <w:szCs w:val="23"/>
              </w:rPr>
            </w:pPr>
          </w:p>
        </w:tc>
      </w:tr>
      <w:tr w:rsidR="00241367" w14:paraId="578EBB10" w14:textId="77777777" w:rsidTr="002E1EBD">
        <w:tc>
          <w:tcPr>
            <w:tcW w:w="2008" w:type="dxa"/>
            <w:shd w:val="clear" w:color="auto" w:fill="auto"/>
          </w:tcPr>
          <w:p w14:paraId="19E1AC1B" w14:textId="1B63D59D" w:rsidR="00241367" w:rsidRDefault="00241367" w:rsidP="0015221B">
            <w:pPr>
              <w:pStyle w:val="NoSpacing"/>
              <w:jc w:val="center"/>
              <w:rPr>
                <w:rFonts w:ascii="Times New Roman" w:hAnsi="Times New Roman"/>
                <w:sz w:val="23"/>
                <w:szCs w:val="23"/>
              </w:rPr>
            </w:pPr>
            <w:r>
              <w:rPr>
                <w:rFonts w:ascii="Times New Roman" w:hAnsi="Times New Roman"/>
                <w:sz w:val="23"/>
                <w:szCs w:val="23"/>
              </w:rPr>
              <w:t>References</w:t>
            </w:r>
          </w:p>
        </w:tc>
        <w:tc>
          <w:tcPr>
            <w:tcW w:w="1206" w:type="dxa"/>
            <w:shd w:val="clear" w:color="auto" w:fill="auto"/>
          </w:tcPr>
          <w:p w14:paraId="01945729" w14:textId="55066561" w:rsidR="00241367" w:rsidRDefault="00241367" w:rsidP="0015221B">
            <w:pPr>
              <w:pStyle w:val="NoSpacing"/>
              <w:jc w:val="center"/>
              <w:rPr>
                <w:rFonts w:ascii="Times New Roman" w:hAnsi="Times New Roman"/>
                <w:sz w:val="23"/>
                <w:szCs w:val="23"/>
              </w:rPr>
            </w:pPr>
            <w:r>
              <w:rPr>
                <w:rFonts w:ascii="Times New Roman" w:hAnsi="Times New Roman"/>
                <w:sz w:val="23"/>
                <w:szCs w:val="23"/>
              </w:rPr>
              <w:t>GS Team</w:t>
            </w:r>
          </w:p>
        </w:tc>
        <w:tc>
          <w:tcPr>
            <w:tcW w:w="1609" w:type="dxa"/>
            <w:shd w:val="clear" w:color="auto" w:fill="auto"/>
          </w:tcPr>
          <w:p w14:paraId="32E08115" w14:textId="0D93195C" w:rsidR="00241367" w:rsidRDefault="00241367" w:rsidP="0015221B">
            <w:pPr>
              <w:pStyle w:val="NoSpacing"/>
              <w:jc w:val="center"/>
              <w:rPr>
                <w:rFonts w:ascii="Times New Roman" w:hAnsi="Times New Roman"/>
                <w:i/>
                <w:sz w:val="23"/>
                <w:szCs w:val="23"/>
              </w:rPr>
            </w:pPr>
            <w:proofErr w:type="gramStart"/>
            <w:r>
              <w:rPr>
                <w:rFonts w:ascii="Times New Roman" w:hAnsi="Times New Roman"/>
                <w:i/>
                <w:sz w:val="23"/>
                <w:szCs w:val="23"/>
              </w:rPr>
              <w:t>*:ref</w:t>
            </w:r>
            <w:proofErr w:type="gramEnd"/>
          </w:p>
        </w:tc>
        <w:tc>
          <w:tcPr>
            <w:tcW w:w="2231" w:type="dxa"/>
            <w:shd w:val="clear" w:color="auto" w:fill="auto"/>
          </w:tcPr>
          <w:p w14:paraId="69C4DD84" w14:textId="033844AB" w:rsidR="00241367" w:rsidRDefault="00241367" w:rsidP="0015221B">
            <w:pPr>
              <w:pStyle w:val="NoSpacing"/>
              <w:jc w:val="center"/>
              <w:rPr>
                <w:rFonts w:ascii="Times New Roman" w:hAnsi="Times New Roman"/>
                <w:i/>
                <w:sz w:val="23"/>
                <w:szCs w:val="23"/>
              </w:rPr>
            </w:pPr>
            <w:r>
              <w:rPr>
                <w:rFonts w:ascii="Times New Roman" w:hAnsi="Times New Roman"/>
                <w:i/>
                <w:sz w:val="23"/>
                <w:szCs w:val="23"/>
              </w:rPr>
              <w:t>ref.txt</w:t>
            </w:r>
          </w:p>
        </w:tc>
        <w:tc>
          <w:tcPr>
            <w:tcW w:w="1154" w:type="dxa"/>
            <w:shd w:val="clear" w:color="auto" w:fill="auto"/>
          </w:tcPr>
          <w:p w14:paraId="407302F5" w14:textId="70E88206" w:rsidR="00241367" w:rsidRDefault="00241367" w:rsidP="0015221B">
            <w:pPr>
              <w:pStyle w:val="NoSpacing"/>
              <w:jc w:val="center"/>
              <w:rPr>
                <w:rFonts w:ascii="Times New Roman" w:hAnsi="Times New Roman"/>
                <w:sz w:val="23"/>
                <w:szCs w:val="23"/>
              </w:rPr>
            </w:pPr>
            <w:r>
              <w:rPr>
                <w:rFonts w:ascii="Times New Roman" w:hAnsi="Times New Roman"/>
                <w:sz w:val="23"/>
                <w:szCs w:val="23"/>
              </w:rPr>
              <w:t>Text</w:t>
            </w:r>
          </w:p>
        </w:tc>
        <w:tc>
          <w:tcPr>
            <w:tcW w:w="1255" w:type="dxa"/>
            <w:shd w:val="clear" w:color="auto" w:fill="auto"/>
          </w:tcPr>
          <w:p w14:paraId="174545AD" w14:textId="77777777" w:rsidR="00241367" w:rsidRPr="008741A4" w:rsidRDefault="00241367" w:rsidP="0015221B">
            <w:pPr>
              <w:pStyle w:val="NoSpacing"/>
              <w:jc w:val="center"/>
              <w:rPr>
                <w:rFonts w:ascii="Times New Roman" w:hAnsi="Times New Roman"/>
                <w:sz w:val="23"/>
                <w:szCs w:val="23"/>
              </w:rPr>
            </w:pPr>
          </w:p>
        </w:tc>
      </w:tr>
      <w:tr w:rsidR="00241367" w14:paraId="42A1F0E9" w14:textId="77777777" w:rsidTr="002E1EBD">
        <w:tc>
          <w:tcPr>
            <w:tcW w:w="2008" w:type="dxa"/>
            <w:shd w:val="clear" w:color="auto" w:fill="auto"/>
          </w:tcPr>
          <w:p w14:paraId="4C7CF81A" w14:textId="720B0E8D" w:rsidR="00241367" w:rsidRDefault="00241367" w:rsidP="0015221B">
            <w:pPr>
              <w:pStyle w:val="NoSpacing"/>
              <w:jc w:val="center"/>
              <w:rPr>
                <w:rFonts w:ascii="Times New Roman" w:hAnsi="Times New Roman"/>
                <w:sz w:val="23"/>
                <w:szCs w:val="23"/>
              </w:rPr>
            </w:pPr>
            <w:r>
              <w:rPr>
                <w:rFonts w:ascii="Times New Roman" w:hAnsi="Times New Roman"/>
                <w:sz w:val="23"/>
                <w:szCs w:val="23"/>
              </w:rPr>
              <w:t>ODF Conversion</w:t>
            </w:r>
          </w:p>
        </w:tc>
        <w:tc>
          <w:tcPr>
            <w:tcW w:w="1206" w:type="dxa"/>
            <w:shd w:val="clear" w:color="auto" w:fill="auto"/>
          </w:tcPr>
          <w:p w14:paraId="7146DB07" w14:textId="35D39B49" w:rsidR="00241367" w:rsidRDefault="00241367" w:rsidP="0015221B">
            <w:pPr>
              <w:pStyle w:val="NoSpacing"/>
              <w:jc w:val="center"/>
              <w:rPr>
                <w:rFonts w:ascii="Times New Roman" w:hAnsi="Times New Roman"/>
                <w:sz w:val="23"/>
                <w:szCs w:val="23"/>
              </w:rPr>
            </w:pPr>
            <w:r>
              <w:rPr>
                <w:rFonts w:ascii="Times New Roman" w:hAnsi="Times New Roman"/>
                <w:sz w:val="23"/>
                <w:szCs w:val="23"/>
              </w:rPr>
              <w:t>PDS</w:t>
            </w:r>
          </w:p>
        </w:tc>
        <w:tc>
          <w:tcPr>
            <w:tcW w:w="1609" w:type="dxa"/>
            <w:shd w:val="clear" w:color="auto" w:fill="auto"/>
          </w:tcPr>
          <w:p w14:paraId="464D96BA" w14:textId="447E7756" w:rsidR="00241367" w:rsidRDefault="00241367" w:rsidP="0015221B">
            <w:pPr>
              <w:pStyle w:val="NoSpacing"/>
              <w:jc w:val="center"/>
              <w:rPr>
                <w:rFonts w:ascii="Times New Roman" w:hAnsi="Times New Roman"/>
                <w:i/>
                <w:sz w:val="23"/>
                <w:szCs w:val="23"/>
              </w:rPr>
            </w:pPr>
            <w:r>
              <w:rPr>
                <w:rFonts w:ascii="Times New Roman" w:hAnsi="Times New Roman"/>
                <w:i/>
                <w:sz w:val="23"/>
                <w:szCs w:val="23"/>
              </w:rPr>
              <w:t>*:odf2ascii</w:t>
            </w:r>
          </w:p>
        </w:tc>
        <w:tc>
          <w:tcPr>
            <w:tcW w:w="2231" w:type="dxa"/>
            <w:shd w:val="clear" w:color="auto" w:fill="auto"/>
          </w:tcPr>
          <w:p w14:paraId="299C28BA" w14:textId="7F3CDA01" w:rsidR="00241367" w:rsidRDefault="00241367" w:rsidP="0015221B">
            <w:pPr>
              <w:pStyle w:val="NoSpacing"/>
              <w:jc w:val="center"/>
              <w:rPr>
                <w:rFonts w:ascii="Times New Roman" w:hAnsi="Times New Roman"/>
                <w:i/>
                <w:sz w:val="23"/>
                <w:szCs w:val="23"/>
              </w:rPr>
            </w:pPr>
            <w:r>
              <w:rPr>
                <w:rFonts w:ascii="Times New Roman" w:hAnsi="Times New Roman"/>
                <w:i/>
                <w:sz w:val="23"/>
                <w:szCs w:val="23"/>
              </w:rPr>
              <w:t>odf2</w:t>
            </w:r>
            <w:proofErr w:type="gramStart"/>
            <w:r>
              <w:rPr>
                <w:rFonts w:ascii="Times New Roman" w:hAnsi="Times New Roman"/>
                <w:i/>
                <w:sz w:val="23"/>
                <w:szCs w:val="23"/>
              </w:rPr>
              <w:t>ascii.{</w:t>
            </w:r>
            <w:proofErr w:type="spellStart"/>
            <w:proofErr w:type="gramEnd"/>
            <w:r>
              <w:rPr>
                <w:rFonts w:ascii="Times New Roman" w:hAnsi="Times New Roman"/>
                <w:i/>
                <w:sz w:val="23"/>
                <w:szCs w:val="23"/>
              </w:rPr>
              <w:t>docx,pdf</w:t>
            </w:r>
            <w:proofErr w:type="spellEnd"/>
            <w:r>
              <w:rPr>
                <w:rFonts w:ascii="Times New Roman" w:hAnsi="Times New Roman"/>
                <w:i/>
                <w:sz w:val="23"/>
                <w:szCs w:val="23"/>
              </w:rPr>
              <w:t>}</w:t>
            </w:r>
          </w:p>
        </w:tc>
        <w:tc>
          <w:tcPr>
            <w:tcW w:w="1154" w:type="dxa"/>
            <w:shd w:val="clear" w:color="auto" w:fill="auto"/>
          </w:tcPr>
          <w:p w14:paraId="66D3222A" w14:textId="3C0E9BD3" w:rsidR="00241367" w:rsidRDefault="00241367" w:rsidP="0015221B">
            <w:pPr>
              <w:pStyle w:val="NoSpacing"/>
              <w:jc w:val="center"/>
              <w:rPr>
                <w:rFonts w:ascii="Times New Roman" w:hAnsi="Times New Roman"/>
                <w:sz w:val="23"/>
                <w:szCs w:val="23"/>
              </w:rPr>
            </w:pPr>
            <w:r>
              <w:rPr>
                <w:rFonts w:ascii="Times New Roman" w:hAnsi="Times New Roman"/>
                <w:sz w:val="23"/>
                <w:szCs w:val="23"/>
              </w:rPr>
              <w:t>Word</w:t>
            </w:r>
            <w:r w:rsidR="002E1EBD">
              <w:rPr>
                <w:rFonts w:ascii="Times New Roman" w:hAnsi="Times New Roman"/>
                <w:sz w:val="23"/>
                <w:szCs w:val="23"/>
              </w:rPr>
              <w:t>,</w:t>
            </w:r>
            <w:r>
              <w:rPr>
                <w:rFonts w:ascii="Times New Roman" w:hAnsi="Times New Roman"/>
                <w:sz w:val="23"/>
                <w:szCs w:val="23"/>
              </w:rPr>
              <w:t xml:space="preserve"> PDF/A</w:t>
            </w:r>
          </w:p>
        </w:tc>
        <w:tc>
          <w:tcPr>
            <w:tcW w:w="1255" w:type="dxa"/>
            <w:shd w:val="clear" w:color="auto" w:fill="auto"/>
          </w:tcPr>
          <w:p w14:paraId="4CD280BF" w14:textId="77777777" w:rsidR="00241367" w:rsidRPr="008741A4" w:rsidRDefault="00241367" w:rsidP="0015221B">
            <w:pPr>
              <w:pStyle w:val="NoSpacing"/>
              <w:jc w:val="center"/>
              <w:rPr>
                <w:rFonts w:ascii="Times New Roman" w:hAnsi="Times New Roman"/>
                <w:sz w:val="23"/>
                <w:szCs w:val="23"/>
              </w:rPr>
            </w:pPr>
          </w:p>
        </w:tc>
      </w:tr>
    </w:tbl>
    <w:p w14:paraId="491C4009" w14:textId="77777777" w:rsidR="00581F20" w:rsidRPr="002154EC" w:rsidRDefault="002154EC">
      <w:pPr>
        <w:pStyle w:val="NoSpacing"/>
        <w:ind w:left="360"/>
        <w:rPr>
          <w:ins w:id="2018" w:author="Microsoft Office User" w:date="2019-01-17T13:58:00Z"/>
          <w:rFonts w:ascii="Times New Roman" w:hAnsi="Times New Roman"/>
          <w:szCs w:val="24"/>
          <w:rPrChange w:id="2019" w:author="Microsoft Office User" w:date="2019-01-17T14:01:00Z">
            <w:rPr>
              <w:ins w:id="2020" w:author="Microsoft Office User" w:date="2019-01-17T13:58:00Z"/>
              <w:rFonts w:ascii="Times New Roman" w:hAnsi="Times New Roman"/>
              <w:sz w:val="24"/>
              <w:szCs w:val="24"/>
            </w:rPr>
          </w:rPrChange>
        </w:rPr>
        <w:pPrChange w:id="2021" w:author="Microsoft Office User" w:date="2019-01-17T14:01:00Z">
          <w:pPr>
            <w:pStyle w:val="NoSpacing"/>
          </w:pPr>
        </w:pPrChange>
      </w:pPr>
      <w:ins w:id="2022" w:author="Microsoft Office User" w:date="2019-01-17T14:01:00Z">
        <w:r w:rsidRPr="002154EC">
          <w:rPr>
            <w:rFonts w:ascii="Times New Roman" w:hAnsi="Times New Roman"/>
            <w:szCs w:val="24"/>
            <w:rPrChange w:id="2023" w:author="Microsoft Office User" w:date="2019-01-17T14:01:00Z">
              <w:rPr>
                <w:rFonts w:ascii="Times New Roman" w:hAnsi="Times New Roman"/>
                <w:sz w:val="24"/>
                <w:szCs w:val="24"/>
              </w:rPr>
            </w:rPrChange>
          </w:rPr>
          <w:t xml:space="preserve">* </w:t>
        </w:r>
      </w:ins>
      <w:ins w:id="2024" w:author="Richard A Simpson" w:date="2020-10-24T21:49:00Z">
        <w:r w:rsidR="00E84924">
          <w:rPr>
            <w:rFonts w:ascii="Times New Roman" w:hAnsi="Times New Roman"/>
            <w:szCs w:val="24"/>
          </w:rPr>
          <w:t>The first five fields of the LID are</w:t>
        </w:r>
      </w:ins>
      <w:ins w:id="2025" w:author="Microsoft Office User" w:date="2019-01-17T14:00:00Z">
        <w:del w:id="2026" w:author="Richard A Simpson" w:date="2020-10-24T21:49:00Z">
          <w:r w:rsidR="00581F20" w:rsidRPr="002154EC" w:rsidDel="00E84924">
            <w:rPr>
              <w:rFonts w:ascii="Times New Roman" w:hAnsi="Times New Roman"/>
              <w:szCs w:val="24"/>
              <w:rPrChange w:id="2027" w:author="Microsoft Office User" w:date="2019-01-17T14:01:00Z">
                <w:rPr>
                  <w:rFonts w:ascii="Times New Roman" w:hAnsi="Times New Roman"/>
                  <w:sz w:val="24"/>
                  <w:szCs w:val="24"/>
                </w:rPr>
              </w:rPrChange>
            </w:rPr>
            <w:delText xml:space="preserve">Denotes </w:delText>
          </w:r>
        </w:del>
      </w:ins>
      <w:ins w:id="2028" w:author="Microsoft Office User" w:date="2019-01-17T14:01:00Z">
        <w:del w:id="2029" w:author="Richard A Simpson" w:date="2020-10-24T21:49:00Z">
          <w:r w:rsidRPr="002154EC" w:rsidDel="00E84924">
            <w:rPr>
              <w:rFonts w:ascii="Times New Roman" w:hAnsi="Times New Roman"/>
              <w:szCs w:val="24"/>
              <w:rPrChange w:id="2030" w:author="Microsoft Office User" w:date="2019-01-17T14:01:00Z">
                <w:rPr>
                  <w:rFonts w:ascii="Times New Roman" w:hAnsi="Times New Roman"/>
                  <w:sz w:val="24"/>
                  <w:szCs w:val="24"/>
                </w:rPr>
              </w:rPrChange>
            </w:rPr>
            <w:delText>prefix</w:delText>
          </w:r>
        </w:del>
        <w:r w:rsidRPr="002154EC">
          <w:rPr>
            <w:rFonts w:ascii="Times New Roman" w:hAnsi="Times New Roman"/>
            <w:szCs w:val="24"/>
            <w:rPrChange w:id="2031" w:author="Microsoft Office User" w:date="2019-01-17T14:01:00Z">
              <w:rPr>
                <w:rFonts w:ascii="Times New Roman" w:hAnsi="Times New Roman"/>
                <w:sz w:val="24"/>
                <w:szCs w:val="24"/>
              </w:rPr>
            </w:rPrChange>
          </w:rPr>
          <w:t xml:space="preserve"> </w:t>
        </w:r>
      </w:ins>
      <w:ins w:id="2032" w:author="Microsoft Office User" w:date="2019-01-17T14:03:00Z">
        <w:r>
          <w:rPr>
            <w:rFonts w:ascii="Times New Roman" w:hAnsi="Times New Roman"/>
            <w:szCs w:val="24"/>
          </w:rPr>
          <w:t xml:space="preserve"> </w:t>
        </w:r>
      </w:ins>
      <w:ins w:id="2033" w:author="Microsoft Office User" w:date="2019-01-17T14:01:00Z">
        <w:r w:rsidRPr="002154EC">
          <w:rPr>
            <w:rFonts w:ascii="Times New Roman" w:hAnsi="Times New Roman"/>
            <w:szCs w:val="24"/>
            <w:rPrChange w:id="2034" w:author="Microsoft Office User" w:date="2019-01-17T14:01:00Z">
              <w:rPr>
                <w:rFonts w:ascii="Times New Roman" w:hAnsi="Times New Roman"/>
                <w:sz w:val="24"/>
                <w:szCs w:val="24"/>
              </w:rPr>
            </w:rPrChange>
          </w:rPr>
          <w:t xml:space="preserve"> </w:t>
        </w:r>
        <w:proofErr w:type="spellStart"/>
        <w:proofErr w:type="gramStart"/>
        <w:r w:rsidRPr="00E03641">
          <w:rPr>
            <w:rFonts w:ascii="Times New Roman" w:hAnsi="Times New Roman"/>
            <w:i/>
            <w:szCs w:val="24"/>
            <w:rPrChange w:id="2035" w:author="Microsoft Office User" w:date="2019-01-17T14:17:00Z">
              <w:rPr>
                <w:rFonts w:ascii="Times New Roman" w:hAnsi="Times New Roman"/>
                <w:sz w:val="24"/>
                <w:szCs w:val="24"/>
              </w:rPr>
            </w:rPrChange>
          </w:rPr>
          <w:t>urn:nasa</w:t>
        </w:r>
        <w:proofErr w:type="gramEnd"/>
        <w:r w:rsidRPr="00E03641">
          <w:rPr>
            <w:rFonts w:ascii="Times New Roman" w:hAnsi="Times New Roman"/>
            <w:i/>
            <w:szCs w:val="24"/>
            <w:rPrChange w:id="2036" w:author="Microsoft Office User" w:date="2019-01-17T14:17:00Z">
              <w:rPr>
                <w:rFonts w:ascii="Times New Roman" w:hAnsi="Times New Roman"/>
                <w:sz w:val="24"/>
                <w:szCs w:val="24"/>
              </w:rPr>
            </w:rPrChange>
          </w:rPr>
          <w:t>:pds</w:t>
        </w:r>
        <w:proofErr w:type="spellEnd"/>
        <w:r w:rsidRPr="00E03641">
          <w:rPr>
            <w:rFonts w:ascii="Times New Roman" w:hAnsi="Times New Roman"/>
            <w:i/>
            <w:szCs w:val="24"/>
            <w:rPrChange w:id="2037" w:author="Microsoft Office User" w:date="2019-01-17T14:17:00Z">
              <w:rPr>
                <w:rFonts w:ascii="Times New Roman" w:hAnsi="Times New Roman"/>
                <w:sz w:val="24"/>
                <w:szCs w:val="24"/>
              </w:rPr>
            </w:rPrChange>
          </w:rPr>
          <w:t>:&lt;</w:t>
        </w:r>
        <w:proofErr w:type="spellStart"/>
        <w:r w:rsidRPr="00E03641">
          <w:rPr>
            <w:rFonts w:ascii="Times New Roman" w:hAnsi="Times New Roman"/>
            <w:i/>
            <w:szCs w:val="24"/>
            <w:rPrChange w:id="2038" w:author="Microsoft Office User" w:date="2019-01-17T14:17:00Z">
              <w:rPr>
                <w:rFonts w:ascii="Times New Roman" w:hAnsi="Times New Roman"/>
                <w:sz w:val="24"/>
                <w:szCs w:val="24"/>
              </w:rPr>
            </w:rPrChange>
          </w:rPr>
          <w:t>bundle_id</w:t>
        </w:r>
        <w:proofErr w:type="spellEnd"/>
        <w:r w:rsidRPr="00E03641">
          <w:rPr>
            <w:rFonts w:ascii="Times New Roman" w:hAnsi="Times New Roman"/>
            <w:i/>
            <w:szCs w:val="24"/>
            <w:rPrChange w:id="2039" w:author="Microsoft Office User" w:date="2019-01-17T14:17:00Z">
              <w:rPr>
                <w:rFonts w:ascii="Times New Roman" w:hAnsi="Times New Roman"/>
                <w:sz w:val="24"/>
                <w:szCs w:val="24"/>
              </w:rPr>
            </w:rPrChange>
          </w:rPr>
          <w:t>&gt;:document</w:t>
        </w:r>
      </w:ins>
    </w:p>
    <w:p w14:paraId="5BD17BF3" w14:textId="77777777" w:rsidR="00581F20" w:rsidRDefault="00581F20" w:rsidP="00581F20">
      <w:pPr>
        <w:pStyle w:val="NoSpacing"/>
        <w:rPr>
          <w:ins w:id="2040" w:author="Microsoft Office User" w:date="2018-12-02T18:24:00Z"/>
          <w:rFonts w:ascii="Times New Roman" w:hAnsi="Times New Roman"/>
          <w:sz w:val="24"/>
          <w:szCs w:val="24"/>
        </w:rPr>
      </w:pPr>
    </w:p>
    <w:p w14:paraId="0E8CFB96" w14:textId="77777777" w:rsidR="008871F1" w:rsidRPr="008871F1" w:rsidDel="00D7187C" w:rsidRDefault="008E48B5" w:rsidP="008871F1">
      <w:pPr>
        <w:pStyle w:val="NoSpacing"/>
        <w:rPr>
          <w:del w:id="2041" w:author="Microsoft Office User" w:date="2018-12-02T18:26:00Z"/>
          <w:rFonts w:ascii="Times New Roman" w:hAnsi="Times New Roman"/>
          <w:sz w:val="24"/>
          <w:szCs w:val="24"/>
        </w:rPr>
      </w:pPr>
      <w:del w:id="2042" w:author="Microsoft Office User" w:date="2018-12-02T18:21:00Z">
        <w:r w:rsidDel="00D7187C">
          <w:rPr>
            <w:rFonts w:ascii="Times New Roman" w:hAnsi="Times New Roman"/>
            <w:sz w:val="24"/>
            <w:szCs w:val="24"/>
          </w:rPr>
          <w:delText xml:space="preserve">. </w:delText>
        </w:r>
      </w:del>
      <w:del w:id="2043" w:author="Microsoft Office User" w:date="2018-12-02T18:19:00Z">
        <w:r w:rsidR="008871F1" w:rsidRPr="008871F1" w:rsidDel="00E5116E">
          <w:rPr>
            <w:rFonts w:ascii="Times New Roman" w:hAnsi="Times New Roman"/>
            <w:sz w:val="24"/>
            <w:szCs w:val="24"/>
          </w:rPr>
          <w:delText>Each WEA file is accompanied by a PDS</w:delText>
        </w:r>
        <w:r w:rsidR="008871F1" w:rsidDel="00E5116E">
          <w:rPr>
            <w:rFonts w:ascii="Times New Roman" w:hAnsi="Times New Roman"/>
            <w:sz w:val="24"/>
            <w:szCs w:val="24"/>
          </w:rPr>
          <w:delText xml:space="preserve"> </w:delText>
        </w:r>
        <w:r w:rsidR="008871F1" w:rsidRPr="008871F1" w:rsidDel="00E5116E">
          <w:rPr>
            <w:rFonts w:ascii="Times New Roman" w:hAnsi="Times New Roman"/>
            <w:sz w:val="24"/>
            <w:szCs w:val="24"/>
          </w:rPr>
          <w:delText xml:space="preserve">minimal label with file name </w:delText>
        </w:r>
        <w:r w:rsidR="008871F1" w:rsidRPr="008871F1" w:rsidDel="00E5116E">
          <w:rPr>
            <w:rFonts w:ascii="Times New Roman" w:hAnsi="Times New Roman"/>
            <w:i/>
            <w:sz w:val="24"/>
            <w:szCs w:val="24"/>
          </w:rPr>
          <w:delText>DAWN</w:delText>
        </w:r>
        <w:r w:rsidR="006F5E2A" w:rsidDel="00E5116E">
          <w:rPr>
            <w:rFonts w:ascii="Times New Roman" w:hAnsi="Times New Roman"/>
            <w:i/>
            <w:sz w:val="24"/>
            <w:szCs w:val="24"/>
          </w:rPr>
          <w:delText>CEGR</w:delText>
        </w:r>
        <w:r w:rsidR="008871F1" w:rsidRPr="008871F1" w:rsidDel="00E5116E">
          <w:rPr>
            <w:rFonts w:ascii="Times New Roman" w:hAnsi="Times New Roman"/>
            <w:i/>
            <w:sz w:val="24"/>
            <w:szCs w:val="24"/>
          </w:rPr>
          <w:delText>_yyyy_ddd_yyyy_ddd_ss.LBL</w:delText>
        </w:r>
        <w:r w:rsidR="008871F1" w:rsidRPr="008871F1" w:rsidDel="00E5116E">
          <w:rPr>
            <w:rFonts w:ascii="Times New Roman" w:hAnsi="Times New Roman"/>
            <w:sz w:val="24"/>
            <w:szCs w:val="24"/>
          </w:rPr>
          <w:delText>.</w:delText>
        </w:r>
      </w:del>
      <w:bookmarkStart w:id="2044" w:name="_Toc531706575"/>
      <w:bookmarkStart w:id="2045" w:name="_Toc531706797"/>
      <w:bookmarkStart w:id="2046" w:name="_Toc532984342"/>
      <w:bookmarkStart w:id="2047" w:name="_Toc535499118"/>
      <w:bookmarkStart w:id="2048" w:name="_Toc54468675"/>
      <w:bookmarkEnd w:id="2044"/>
      <w:bookmarkEnd w:id="2045"/>
      <w:bookmarkEnd w:id="2046"/>
      <w:bookmarkEnd w:id="2047"/>
      <w:bookmarkEnd w:id="2048"/>
    </w:p>
    <w:p w14:paraId="519C68F5" w14:textId="77777777" w:rsidR="005512FD" w:rsidRPr="00A33A6E" w:rsidRDefault="005512FD" w:rsidP="005512FD">
      <w:pPr>
        <w:pStyle w:val="Heading2"/>
        <w:rPr>
          <w:rFonts w:ascii="Times New Roman" w:hAnsi="Times New Roman"/>
          <w:color w:val="000000"/>
          <w:sz w:val="24"/>
          <w:szCs w:val="24"/>
        </w:rPr>
      </w:pPr>
      <w:bookmarkStart w:id="2049" w:name="_Toc54468676"/>
      <w:r w:rsidRPr="00A33A6E">
        <w:rPr>
          <w:rFonts w:ascii="Times New Roman" w:hAnsi="Times New Roman"/>
          <w:color w:val="000000"/>
          <w:sz w:val="24"/>
          <w:szCs w:val="24"/>
        </w:rPr>
        <w:t>Data Processing</w:t>
      </w:r>
      <w:bookmarkEnd w:id="2049"/>
    </w:p>
    <w:p w14:paraId="78735312" w14:textId="77777777" w:rsidR="005512FD" w:rsidRDefault="005512FD" w:rsidP="005512FD">
      <w:r>
        <w:rPr>
          <w:rFonts w:ascii="Times New Roman" w:hAnsi="Times New Roman"/>
          <w:sz w:val="24"/>
          <w:szCs w:val="24"/>
        </w:rPr>
        <w:t xml:space="preserve">Data processing </w:t>
      </w:r>
      <w:ins w:id="2050" w:author="Microsoft Office User" w:date="2018-12-02T18:27:00Z">
        <w:r w:rsidR="00D7187C">
          <w:rPr>
            <w:rFonts w:ascii="Times New Roman" w:hAnsi="Times New Roman"/>
            <w:sz w:val="24"/>
            <w:szCs w:val="24"/>
          </w:rPr>
          <w:t>wa</w:t>
        </w:r>
      </w:ins>
      <w:del w:id="2051" w:author="Microsoft Office User" w:date="2018-12-02T18:27:00Z">
        <w:r w:rsidDel="00D7187C">
          <w:rPr>
            <w:rFonts w:ascii="Times New Roman" w:hAnsi="Times New Roman"/>
            <w:sz w:val="24"/>
            <w:szCs w:val="24"/>
          </w:rPr>
          <w:delText>i</w:delText>
        </w:r>
      </w:del>
      <w:r>
        <w:rPr>
          <w:rFonts w:ascii="Times New Roman" w:hAnsi="Times New Roman"/>
          <w:sz w:val="24"/>
          <w:szCs w:val="24"/>
        </w:rPr>
        <w:t xml:space="preserve">s performed by various groups and organizations at the Jet Propulsion Lab and the Deep Space Network. For details on each individual type, refer to the appropriate document in the </w:t>
      </w:r>
      <w:del w:id="2052" w:author="Microsoft Office User" w:date="2018-12-02T18:27:00Z">
        <w:r w:rsidDel="00D7187C">
          <w:rPr>
            <w:rFonts w:ascii="Times New Roman" w:hAnsi="Times New Roman"/>
            <w:sz w:val="24"/>
            <w:szCs w:val="24"/>
          </w:rPr>
          <w:delText xml:space="preserve">DOCUMENT </w:delText>
        </w:r>
      </w:del>
      <w:ins w:id="2053" w:author="Microsoft Office User" w:date="2018-12-03T13:02:00Z">
        <w:r w:rsidR="00E800DD">
          <w:rPr>
            <w:rFonts w:ascii="Times New Roman" w:hAnsi="Times New Roman"/>
            <w:sz w:val="24"/>
            <w:szCs w:val="24"/>
          </w:rPr>
          <w:t>D</w:t>
        </w:r>
      </w:ins>
      <w:ins w:id="2054" w:author="Microsoft Office User" w:date="2018-12-02T18:27:00Z">
        <w:r w:rsidR="00D7187C">
          <w:rPr>
            <w:rFonts w:ascii="Times New Roman" w:hAnsi="Times New Roman"/>
            <w:sz w:val="24"/>
            <w:szCs w:val="24"/>
          </w:rPr>
          <w:t xml:space="preserve">ocument </w:t>
        </w:r>
      </w:ins>
      <w:ins w:id="2055" w:author="Microsoft Office User" w:date="2018-12-03T13:03:00Z">
        <w:r w:rsidR="00E800DD">
          <w:rPr>
            <w:rFonts w:ascii="Times New Roman" w:hAnsi="Times New Roman"/>
            <w:sz w:val="24"/>
            <w:szCs w:val="24"/>
          </w:rPr>
          <w:t>C</w:t>
        </w:r>
      </w:ins>
      <w:ins w:id="2056" w:author="Microsoft Office User" w:date="2018-12-02T18:27:00Z">
        <w:r w:rsidR="00D7187C">
          <w:rPr>
            <w:rFonts w:ascii="Times New Roman" w:hAnsi="Times New Roman"/>
            <w:sz w:val="24"/>
            <w:szCs w:val="24"/>
          </w:rPr>
          <w:t>ollection</w:t>
        </w:r>
      </w:ins>
      <w:del w:id="2057" w:author="Microsoft Office User" w:date="2018-12-02T18:28:00Z">
        <w:r w:rsidDel="00D7187C">
          <w:rPr>
            <w:rFonts w:ascii="Times New Roman" w:hAnsi="Times New Roman"/>
            <w:sz w:val="24"/>
            <w:szCs w:val="24"/>
          </w:rPr>
          <w:delText>directory of this archive</w:delText>
        </w:r>
      </w:del>
      <w:r>
        <w:rPr>
          <w:rFonts w:ascii="Times New Roman" w:hAnsi="Times New Roman"/>
          <w:sz w:val="24"/>
          <w:szCs w:val="24"/>
        </w:rPr>
        <w:t>.</w:t>
      </w:r>
    </w:p>
    <w:p w14:paraId="7B46D218" w14:textId="77777777" w:rsidR="005512FD" w:rsidRPr="00A33A6E" w:rsidRDefault="005512FD" w:rsidP="005512FD">
      <w:pPr>
        <w:pStyle w:val="Heading2"/>
        <w:rPr>
          <w:rFonts w:ascii="Times New Roman" w:hAnsi="Times New Roman"/>
          <w:color w:val="000000"/>
          <w:sz w:val="24"/>
          <w:szCs w:val="24"/>
        </w:rPr>
      </w:pPr>
      <w:bookmarkStart w:id="2058" w:name="_Toc54468677"/>
      <w:r w:rsidRPr="00A33A6E">
        <w:rPr>
          <w:rFonts w:ascii="Times New Roman" w:hAnsi="Times New Roman"/>
          <w:color w:val="000000"/>
          <w:sz w:val="24"/>
          <w:szCs w:val="24"/>
        </w:rPr>
        <w:lastRenderedPageBreak/>
        <w:t>Software</w:t>
      </w:r>
      <w:bookmarkEnd w:id="2058"/>
    </w:p>
    <w:p w14:paraId="66F6ECF6" w14:textId="77777777" w:rsidR="00E800DD" w:rsidRDefault="005512FD" w:rsidP="00A34B5B">
      <w:pPr>
        <w:spacing w:after="0" w:line="240" w:lineRule="auto"/>
        <w:rPr>
          <w:rFonts w:ascii="Times New Roman" w:hAnsi="Times New Roman"/>
          <w:sz w:val="24"/>
          <w:szCs w:val="24"/>
        </w:rPr>
      </w:pPr>
      <w:r>
        <w:rPr>
          <w:rFonts w:ascii="Times New Roman" w:hAnsi="Times New Roman"/>
          <w:sz w:val="24"/>
          <w:szCs w:val="24"/>
        </w:rPr>
        <w:t xml:space="preserve">No software is included in this archive. The SPICE </w:t>
      </w:r>
      <w:ins w:id="2059" w:author="Microsoft Office User" w:date="2018-12-03T13:03:00Z">
        <w:r w:rsidR="00E800DD">
          <w:rPr>
            <w:rFonts w:ascii="Times New Roman" w:hAnsi="Times New Roman"/>
            <w:sz w:val="24"/>
            <w:szCs w:val="24"/>
          </w:rPr>
          <w:t>T</w:t>
        </w:r>
      </w:ins>
      <w:del w:id="2060" w:author="Microsoft Office User" w:date="2018-12-03T13:03:00Z">
        <w:r w:rsidDel="00E800DD">
          <w:rPr>
            <w:rFonts w:ascii="Times New Roman" w:hAnsi="Times New Roman"/>
            <w:sz w:val="24"/>
            <w:szCs w:val="24"/>
          </w:rPr>
          <w:delText>t</w:delText>
        </w:r>
      </w:del>
      <w:r>
        <w:rPr>
          <w:rFonts w:ascii="Times New Roman" w:hAnsi="Times New Roman"/>
          <w:sz w:val="24"/>
          <w:szCs w:val="24"/>
        </w:rPr>
        <w:t>oolkit provides useful tools and algorithms for data processing</w:t>
      </w:r>
      <w:del w:id="2061" w:author="Microsoft Office User" w:date="2018-12-02T18:28:00Z">
        <w:r w:rsidDel="00D7187C">
          <w:rPr>
            <w:rFonts w:ascii="Times New Roman" w:hAnsi="Times New Roman"/>
            <w:sz w:val="24"/>
            <w:szCs w:val="24"/>
          </w:rPr>
          <w:delText xml:space="preserve"> of this type</w:delText>
        </w:r>
      </w:del>
      <w:r>
        <w:rPr>
          <w:rFonts w:ascii="Times New Roman" w:hAnsi="Times New Roman"/>
          <w:sz w:val="24"/>
          <w:szCs w:val="24"/>
        </w:rPr>
        <w:t xml:space="preserve"> and is located at the NAIF PDS node </w:t>
      </w:r>
      <w:ins w:id="2062" w:author="Microsoft Office User" w:date="2018-12-03T13:03:00Z">
        <w:r w:rsidR="00E800DD">
          <w:rPr>
            <w:rFonts w:ascii="Times New Roman" w:hAnsi="Times New Roman"/>
            <w:sz w:val="24"/>
            <w:szCs w:val="24"/>
          </w:rPr>
          <w:t>(s</w:t>
        </w:r>
      </w:ins>
      <w:ins w:id="2063" w:author="Microsoft Office User" w:date="2018-12-03T13:04:00Z">
        <w:r w:rsidR="00E800DD">
          <w:rPr>
            <w:rFonts w:ascii="Times New Roman" w:hAnsi="Times New Roman"/>
            <w:sz w:val="24"/>
            <w:szCs w:val="24"/>
          </w:rPr>
          <w:t>ee below)</w:t>
        </w:r>
      </w:ins>
      <w:r w:rsidR="00A34B5B">
        <w:rPr>
          <w:rFonts w:ascii="Times New Roman" w:hAnsi="Times New Roman"/>
          <w:sz w:val="24"/>
          <w:szCs w:val="24"/>
        </w:rPr>
        <w:t>.</w:t>
      </w:r>
    </w:p>
    <w:p w14:paraId="29ED7827" w14:textId="77777777" w:rsidR="007033BD" w:rsidRDefault="007033BD" w:rsidP="00A34B5B">
      <w:pPr>
        <w:spacing w:after="0" w:line="240" w:lineRule="auto"/>
        <w:rPr>
          <w:rFonts w:ascii="Times New Roman" w:hAnsi="Times New Roman"/>
          <w:sz w:val="24"/>
          <w:szCs w:val="24"/>
        </w:rPr>
      </w:pPr>
    </w:p>
    <w:p w14:paraId="16274165" w14:textId="77777777" w:rsidR="005512FD" w:rsidRPr="005512FD" w:rsidDel="00E800DD" w:rsidRDefault="004D23FC" w:rsidP="005512FD">
      <w:pPr>
        <w:rPr>
          <w:del w:id="2064" w:author="Microsoft Office User" w:date="2018-12-03T13:04:00Z"/>
          <w:rFonts w:ascii="Times New Roman" w:hAnsi="Times New Roman"/>
          <w:sz w:val="24"/>
          <w:szCs w:val="24"/>
        </w:rPr>
      </w:pPr>
      <w:del w:id="2065" w:author="Microsoft Office User" w:date="2018-12-03T13:04:00Z">
        <w:r w:rsidDel="00E800DD">
          <w:rPr>
            <w:rFonts w:ascii="Times New Roman" w:hAnsi="Times New Roman"/>
            <w:sz w:val="24"/>
            <w:szCs w:val="24"/>
            <w:u w:val="single"/>
          </w:rPr>
          <w:delText>naif</w:delText>
        </w:r>
        <w:r w:rsidR="005512FD" w:rsidRPr="005512FD" w:rsidDel="00E800DD">
          <w:rPr>
            <w:rFonts w:ascii="Times New Roman" w:hAnsi="Times New Roman"/>
            <w:sz w:val="24"/>
            <w:szCs w:val="24"/>
            <w:u w:val="single"/>
          </w:rPr>
          <w:delText>.jpl.nasa.gov</w:delText>
        </w:r>
        <w:r w:rsidR="005512FD" w:rsidDel="00E800DD">
          <w:rPr>
            <w:rFonts w:ascii="Times New Roman" w:hAnsi="Times New Roman"/>
            <w:sz w:val="24"/>
            <w:szCs w:val="24"/>
          </w:rPr>
          <w:delText>.</w:delText>
        </w:r>
        <w:bookmarkStart w:id="2066" w:name="_Toc531706578"/>
        <w:bookmarkStart w:id="2067" w:name="_Toc531706800"/>
        <w:bookmarkStart w:id="2068" w:name="_Toc532984345"/>
        <w:bookmarkStart w:id="2069" w:name="_Toc535499121"/>
        <w:bookmarkStart w:id="2070" w:name="_Toc54468678"/>
        <w:bookmarkEnd w:id="2066"/>
        <w:bookmarkEnd w:id="2067"/>
        <w:bookmarkEnd w:id="2068"/>
        <w:bookmarkEnd w:id="2069"/>
        <w:bookmarkEnd w:id="2070"/>
      </w:del>
    </w:p>
    <w:p w14:paraId="7B046F45" w14:textId="77777777" w:rsidR="00463959" w:rsidRPr="00A33A6E" w:rsidDel="00E800DD" w:rsidRDefault="00463959" w:rsidP="0013137B">
      <w:pPr>
        <w:pStyle w:val="Heading2"/>
        <w:rPr>
          <w:del w:id="2071" w:author="Microsoft Office User" w:date="2018-12-03T13:03:00Z"/>
          <w:rFonts w:ascii="Times New Roman" w:hAnsi="Times New Roman"/>
          <w:color w:val="000000"/>
          <w:sz w:val="24"/>
          <w:szCs w:val="24"/>
        </w:rPr>
      </w:pPr>
      <w:del w:id="2072" w:author="Microsoft Office User" w:date="2018-12-03T13:03:00Z">
        <w:r w:rsidRPr="00A33A6E" w:rsidDel="00E800DD">
          <w:rPr>
            <w:rFonts w:ascii="Times New Roman" w:hAnsi="Times New Roman"/>
            <w:color w:val="000000"/>
            <w:sz w:val="24"/>
            <w:szCs w:val="24"/>
          </w:rPr>
          <w:delText>File Naming Conventions</w:delText>
        </w:r>
        <w:bookmarkStart w:id="2073" w:name="_Toc531706579"/>
        <w:bookmarkStart w:id="2074" w:name="_Toc531706801"/>
        <w:bookmarkStart w:id="2075" w:name="_Toc532984346"/>
        <w:bookmarkStart w:id="2076" w:name="_Toc535499122"/>
        <w:bookmarkStart w:id="2077" w:name="_Toc54468679"/>
        <w:bookmarkEnd w:id="2073"/>
        <w:bookmarkEnd w:id="2074"/>
        <w:bookmarkEnd w:id="2075"/>
        <w:bookmarkEnd w:id="2076"/>
        <w:bookmarkEnd w:id="2077"/>
      </w:del>
    </w:p>
    <w:p w14:paraId="742D9104" w14:textId="77777777" w:rsidR="008B4F13" w:rsidRPr="008B4F13" w:rsidDel="00E800DD" w:rsidRDefault="00055182" w:rsidP="008B4F13">
      <w:pPr>
        <w:pStyle w:val="NoSpacing"/>
        <w:rPr>
          <w:del w:id="2078" w:author="Microsoft Office User" w:date="2018-12-03T13:03:00Z"/>
          <w:rFonts w:ascii="Times New Roman" w:hAnsi="Times New Roman"/>
          <w:sz w:val="24"/>
          <w:szCs w:val="24"/>
        </w:rPr>
      </w:pPr>
      <w:del w:id="2079" w:author="Microsoft Office User" w:date="2018-12-03T13:03:00Z">
        <w:r w:rsidDel="00E800DD">
          <w:rPr>
            <w:rFonts w:ascii="Times New Roman" w:hAnsi="Times New Roman"/>
            <w:sz w:val="24"/>
            <w:szCs w:val="24"/>
          </w:rPr>
          <w:delText>See Section 2.</w:delText>
        </w:r>
      </w:del>
      <w:del w:id="2080" w:author="Microsoft Office User" w:date="2018-12-02T18:29:00Z">
        <w:r w:rsidDel="00D7187C">
          <w:rPr>
            <w:rFonts w:ascii="Times New Roman" w:hAnsi="Times New Roman"/>
            <w:sz w:val="24"/>
            <w:szCs w:val="24"/>
          </w:rPr>
          <w:delText>2</w:delText>
        </w:r>
      </w:del>
      <w:del w:id="2081" w:author="Microsoft Office User" w:date="2018-12-03T13:03:00Z">
        <w:r w:rsidR="002E24F5" w:rsidDel="00E800DD">
          <w:rPr>
            <w:rFonts w:ascii="Times New Roman" w:hAnsi="Times New Roman"/>
            <w:sz w:val="24"/>
            <w:szCs w:val="24"/>
          </w:rPr>
          <w:delText>.1 for file naming conventions in the description of each file type.</w:delText>
        </w:r>
        <w:bookmarkStart w:id="2082" w:name="_Toc531706580"/>
        <w:bookmarkStart w:id="2083" w:name="_Toc531706802"/>
        <w:bookmarkStart w:id="2084" w:name="_Toc532984347"/>
        <w:bookmarkStart w:id="2085" w:name="_Toc535499123"/>
        <w:bookmarkStart w:id="2086" w:name="_Toc54468680"/>
        <w:bookmarkEnd w:id="2082"/>
        <w:bookmarkEnd w:id="2083"/>
        <w:bookmarkEnd w:id="2084"/>
        <w:bookmarkEnd w:id="2085"/>
        <w:bookmarkEnd w:id="2086"/>
      </w:del>
    </w:p>
    <w:p w14:paraId="13213679" w14:textId="77777777" w:rsidR="00E523C5" w:rsidRPr="00E523C5" w:rsidDel="00D7187C" w:rsidRDefault="00463959" w:rsidP="00E523C5">
      <w:pPr>
        <w:pStyle w:val="Heading2"/>
        <w:rPr>
          <w:del w:id="2087" w:author="Microsoft Office User" w:date="2018-12-02T18:31:00Z"/>
          <w:rFonts w:ascii="Times New Roman" w:hAnsi="Times New Roman"/>
          <w:color w:val="000000"/>
          <w:sz w:val="24"/>
          <w:szCs w:val="24"/>
        </w:rPr>
      </w:pPr>
      <w:del w:id="2088" w:author="Microsoft Office User" w:date="2018-12-02T18:31:00Z">
        <w:r w:rsidRPr="00A33A6E" w:rsidDel="00D7187C">
          <w:rPr>
            <w:rFonts w:ascii="Times New Roman" w:hAnsi="Times New Roman"/>
            <w:color w:val="000000"/>
            <w:sz w:val="24"/>
            <w:szCs w:val="24"/>
          </w:rPr>
          <w:delText>Data Product Labels</w:delText>
        </w:r>
        <w:bookmarkStart w:id="2089" w:name="_Toc531706581"/>
        <w:bookmarkStart w:id="2090" w:name="_Toc531706803"/>
        <w:bookmarkStart w:id="2091" w:name="_Toc532984348"/>
        <w:bookmarkStart w:id="2092" w:name="_Toc535499124"/>
        <w:bookmarkStart w:id="2093" w:name="_Toc54468681"/>
        <w:bookmarkEnd w:id="2089"/>
        <w:bookmarkEnd w:id="2090"/>
        <w:bookmarkEnd w:id="2091"/>
        <w:bookmarkEnd w:id="2092"/>
        <w:bookmarkEnd w:id="2093"/>
      </w:del>
    </w:p>
    <w:p w14:paraId="7C3388B6" w14:textId="77777777" w:rsidR="008B4F13" w:rsidDel="00D7187C" w:rsidRDefault="008E361C" w:rsidP="008B4F13">
      <w:pPr>
        <w:pStyle w:val="NoSpacing"/>
        <w:rPr>
          <w:del w:id="2094" w:author="Microsoft Office User" w:date="2018-12-02T18:31:00Z"/>
          <w:rFonts w:ascii="Times New Roman" w:hAnsi="Times New Roman"/>
          <w:sz w:val="24"/>
          <w:szCs w:val="24"/>
        </w:rPr>
      </w:pPr>
      <w:del w:id="2095" w:author="Microsoft Office User" w:date="2018-12-02T18:31:00Z">
        <w:r w:rsidDel="00D7187C">
          <w:rPr>
            <w:rFonts w:ascii="Times New Roman" w:hAnsi="Times New Roman"/>
            <w:sz w:val="24"/>
            <w:szCs w:val="24"/>
          </w:rPr>
          <w:delText>Every file in this archive is accompanied by a PDS label. The label is either attached (embedded in the file) or detached (separate file with same name</w:delText>
        </w:r>
        <w:r w:rsidR="00055182" w:rsidDel="00D7187C">
          <w:rPr>
            <w:rFonts w:ascii="Times New Roman" w:hAnsi="Times New Roman"/>
            <w:sz w:val="24"/>
            <w:szCs w:val="24"/>
          </w:rPr>
          <w:delText xml:space="preserve"> except for extension</w:delText>
        </w:r>
        <w:r w:rsidDel="00D7187C">
          <w:rPr>
            <w:rFonts w:ascii="Times New Roman" w:hAnsi="Times New Roman"/>
            <w:sz w:val="24"/>
            <w:szCs w:val="24"/>
          </w:rPr>
          <w:delText xml:space="preserve"> ‘.LBL’). All data files in the ANCILLARY </w:delText>
        </w:r>
        <w:r w:rsidRPr="008E361C" w:rsidDel="00D7187C">
          <w:rPr>
            <w:rFonts w:ascii="Times New Roman" w:hAnsi="Times New Roman"/>
            <w:sz w:val="24"/>
            <w:szCs w:val="24"/>
          </w:rPr>
          <w:delText xml:space="preserve">and ODF directory have detached PDS labels. Depending on the file type, the detached label may provide the content and structure of the file. Labels are structured in the PDS </w:delText>
        </w:r>
        <w:r w:rsidRPr="008E361C" w:rsidDel="00D7187C">
          <w:rPr>
            <w:rFonts w:ascii="Times New Roman" w:hAnsi="Times New Roman"/>
            <w:i/>
            <w:sz w:val="24"/>
            <w:szCs w:val="24"/>
          </w:rPr>
          <w:delText>KEYWORD=VALUE</w:delText>
        </w:r>
        <w:r w:rsidRPr="008E361C" w:rsidDel="00D7187C">
          <w:rPr>
            <w:rFonts w:ascii="Times New Roman" w:hAnsi="Times New Roman"/>
            <w:sz w:val="24"/>
            <w:szCs w:val="24"/>
          </w:rPr>
          <w:delText xml:space="preserve"> fashion. A description of the keywords </w:delText>
        </w:r>
        <w:r w:rsidR="00055182" w:rsidDel="00D7187C">
          <w:rPr>
            <w:rFonts w:ascii="Times New Roman" w:hAnsi="Times New Roman"/>
            <w:sz w:val="24"/>
            <w:szCs w:val="24"/>
          </w:rPr>
          <w:delText>may be found</w:delText>
        </w:r>
        <w:r w:rsidRPr="008E361C" w:rsidDel="00D7187C">
          <w:rPr>
            <w:rFonts w:ascii="Times New Roman" w:hAnsi="Times New Roman"/>
            <w:sz w:val="24"/>
            <w:szCs w:val="24"/>
          </w:rPr>
          <w:delText xml:space="preserve"> on the web at</w:delText>
        </w:r>
        <w:r w:rsidRPr="008E361C" w:rsidDel="00D7187C">
          <w:delText xml:space="preserve"> </w:delText>
        </w:r>
        <w:r w:rsidR="00A157BE" w:rsidDel="00D7187C">
          <w:fldChar w:fldCharType="begin"/>
        </w:r>
        <w:r w:rsidR="00A157BE" w:rsidDel="00D7187C">
          <w:delInstrText xml:space="preserve"> HYPERLINK "http://pds.nasa.gov/tools/ddlookup/data_dictionary_lookup.cfm" </w:delInstrText>
        </w:r>
        <w:r w:rsidR="00A157BE" w:rsidDel="00D7187C">
          <w:fldChar w:fldCharType="separate"/>
        </w:r>
      </w:del>
      <w:r w:rsidR="00000000">
        <w:rPr>
          <w:b/>
          <w:bCs/>
        </w:rPr>
        <w:t>Error! Hyperlink reference not valid.</w:t>
      </w:r>
      <w:del w:id="2096" w:author="Microsoft Office User" w:date="2018-12-02T18:31:00Z">
        <w:r w:rsidR="00A157BE" w:rsidDel="00D7187C">
          <w:rPr>
            <w:rStyle w:val="Hyperlink"/>
            <w:rFonts w:ascii="Times New Roman" w:hAnsi="Times New Roman"/>
            <w:color w:val="auto"/>
            <w:sz w:val="24"/>
            <w:szCs w:val="24"/>
          </w:rPr>
          <w:fldChar w:fldCharType="end"/>
        </w:r>
        <w:r w:rsidR="00E523C5" w:rsidDel="00D7187C">
          <w:rPr>
            <w:rFonts w:ascii="Times New Roman" w:hAnsi="Times New Roman"/>
            <w:sz w:val="24"/>
            <w:szCs w:val="24"/>
          </w:rPr>
          <w:delText>.</w:delText>
        </w:r>
        <w:bookmarkStart w:id="2097" w:name="_Toc531706582"/>
        <w:bookmarkStart w:id="2098" w:name="_Toc531706804"/>
        <w:bookmarkStart w:id="2099" w:name="_Toc532984349"/>
        <w:bookmarkStart w:id="2100" w:name="_Toc535499125"/>
        <w:bookmarkStart w:id="2101" w:name="_Toc54468682"/>
        <w:bookmarkEnd w:id="2097"/>
        <w:bookmarkEnd w:id="2098"/>
        <w:bookmarkEnd w:id="2099"/>
        <w:bookmarkEnd w:id="2100"/>
        <w:bookmarkEnd w:id="2101"/>
      </w:del>
    </w:p>
    <w:p w14:paraId="60109644" w14:textId="77777777" w:rsidR="00E523C5" w:rsidDel="00D7187C" w:rsidRDefault="00E523C5" w:rsidP="00E523C5">
      <w:pPr>
        <w:pStyle w:val="Heading2"/>
        <w:rPr>
          <w:del w:id="2102" w:author="Microsoft Office User" w:date="2018-12-02T18:31:00Z"/>
          <w:rFonts w:ascii="Times New Roman" w:hAnsi="Times New Roman"/>
          <w:color w:val="auto"/>
          <w:sz w:val="24"/>
          <w:szCs w:val="24"/>
        </w:rPr>
      </w:pPr>
      <w:del w:id="2103" w:author="Microsoft Office User" w:date="2018-12-02T18:31:00Z">
        <w:r w:rsidDel="00D7187C">
          <w:rPr>
            <w:rFonts w:ascii="Times New Roman" w:hAnsi="Times New Roman"/>
            <w:color w:val="auto"/>
            <w:sz w:val="24"/>
            <w:szCs w:val="24"/>
          </w:rPr>
          <w:delText xml:space="preserve">Standard Keyword Values </w:delText>
        </w:r>
        <w:bookmarkStart w:id="2104" w:name="_Toc531706583"/>
        <w:bookmarkStart w:id="2105" w:name="_Toc531706805"/>
        <w:bookmarkStart w:id="2106" w:name="_Toc532984350"/>
        <w:bookmarkStart w:id="2107" w:name="_Toc535499126"/>
        <w:bookmarkStart w:id="2108" w:name="_Toc54468683"/>
        <w:bookmarkEnd w:id="2104"/>
        <w:bookmarkEnd w:id="2105"/>
        <w:bookmarkEnd w:id="2106"/>
        <w:bookmarkEnd w:id="2107"/>
        <w:bookmarkEnd w:id="2108"/>
      </w:del>
    </w:p>
    <w:p w14:paraId="77619B1F" w14:textId="77777777" w:rsidR="00E523C5" w:rsidDel="00D7187C" w:rsidRDefault="00E523C5" w:rsidP="008B4F13">
      <w:pPr>
        <w:pStyle w:val="NoSpacing"/>
        <w:rPr>
          <w:del w:id="2109" w:author="Microsoft Office User" w:date="2018-12-02T18:31:00Z"/>
          <w:rFonts w:ascii="Times New Roman" w:hAnsi="Times New Roman"/>
          <w:sz w:val="24"/>
          <w:szCs w:val="24"/>
        </w:rPr>
      </w:pPr>
      <w:del w:id="2110" w:author="Microsoft Office User" w:date="2018-12-02T18:31:00Z">
        <w:r w:rsidDel="00D7187C">
          <w:rPr>
            <w:rFonts w:ascii="Times New Roman" w:hAnsi="Times New Roman"/>
            <w:sz w:val="24"/>
            <w:szCs w:val="24"/>
          </w:rPr>
          <w:delText>The Dawn Gravity Science RDA uses the following standard keywords and values, consistent across the archive:</w:delText>
        </w:r>
        <w:bookmarkStart w:id="2111" w:name="_Toc531706584"/>
        <w:bookmarkStart w:id="2112" w:name="_Toc531706806"/>
        <w:bookmarkStart w:id="2113" w:name="_Toc532984351"/>
        <w:bookmarkStart w:id="2114" w:name="_Toc535499127"/>
        <w:bookmarkStart w:id="2115" w:name="_Toc54468684"/>
        <w:bookmarkEnd w:id="2111"/>
        <w:bookmarkEnd w:id="2112"/>
        <w:bookmarkEnd w:id="2113"/>
        <w:bookmarkEnd w:id="2114"/>
        <w:bookmarkEnd w:id="2115"/>
      </w:del>
    </w:p>
    <w:p w14:paraId="7688EE18" w14:textId="77777777" w:rsidR="00E523C5" w:rsidDel="00D7187C" w:rsidRDefault="00E523C5" w:rsidP="008B4F13">
      <w:pPr>
        <w:pStyle w:val="NoSpacing"/>
        <w:rPr>
          <w:del w:id="2116" w:author="Microsoft Office User" w:date="2018-12-02T18:31:00Z"/>
          <w:rFonts w:ascii="Times New Roman" w:hAnsi="Times New Roman"/>
          <w:sz w:val="24"/>
          <w:szCs w:val="24"/>
        </w:rPr>
      </w:pPr>
      <w:bookmarkStart w:id="2117" w:name="_Toc531706585"/>
      <w:bookmarkStart w:id="2118" w:name="_Toc531706807"/>
      <w:bookmarkStart w:id="2119" w:name="_Toc532984352"/>
      <w:bookmarkStart w:id="2120" w:name="_Toc535499128"/>
      <w:bookmarkStart w:id="2121" w:name="_Toc54468685"/>
      <w:bookmarkEnd w:id="2117"/>
      <w:bookmarkEnd w:id="2118"/>
      <w:bookmarkEnd w:id="2119"/>
      <w:bookmarkEnd w:id="2120"/>
      <w:bookmarkEnd w:id="2121"/>
    </w:p>
    <w:p w14:paraId="7E22F60B" w14:textId="77777777" w:rsidR="000C36F6" w:rsidDel="00D7187C" w:rsidRDefault="000C36F6" w:rsidP="008B4F13">
      <w:pPr>
        <w:pStyle w:val="NoSpacing"/>
        <w:rPr>
          <w:del w:id="2122" w:author="Microsoft Office User" w:date="2018-12-02T18:31:00Z"/>
          <w:rFonts w:ascii="Times New Roman" w:hAnsi="Times New Roman"/>
          <w:sz w:val="24"/>
          <w:szCs w:val="24"/>
        </w:rPr>
      </w:pPr>
      <w:bookmarkStart w:id="2123" w:name="_Toc531706586"/>
      <w:bookmarkStart w:id="2124" w:name="_Toc531706808"/>
      <w:bookmarkStart w:id="2125" w:name="_Toc532984353"/>
      <w:bookmarkStart w:id="2126" w:name="_Toc535499129"/>
      <w:bookmarkStart w:id="2127" w:name="_Toc54468686"/>
      <w:bookmarkEnd w:id="2123"/>
      <w:bookmarkEnd w:id="2124"/>
      <w:bookmarkEnd w:id="2125"/>
      <w:bookmarkEnd w:id="2126"/>
      <w:bookmarkEnd w:id="2127"/>
    </w:p>
    <w:p w14:paraId="1E45F06B" w14:textId="77777777" w:rsidR="000C36F6" w:rsidDel="00D7187C" w:rsidRDefault="000C36F6" w:rsidP="008B4F13">
      <w:pPr>
        <w:pStyle w:val="NoSpacing"/>
        <w:rPr>
          <w:del w:id="2128" w:author="Microsoft Office User" w:date="2018-12-02T18:31:00Z"/>
          <w:rFonts w:ascii="Times New Roman" w:hAnsi="Times New Roman"/>
          <w:sz w:val="24"/>
          <w:szCs w:val="24"/>
        </w:rPr>
      </w:pPr>
      <w:bookmarkStart w:id="2129" w:name="_Toc531706587"/>
      <w:bookmarkStart w:id="2130" w:name="_Toc531706809"/>
      <w:bookmarkStart w:id="2131" w:name="_Toc532984354"/>
      <w:bookmarkStart w:id="2132" w:name="_Toc535499130"/>
      <w:bookmarkStart w:id="2133" w:name="_Toc54468687"/>
      <w:bookmarkEnd w:id="2129"/>
      <w:bookmarkEnd w:id="2130"/>
      <w:bookmarkEnd w:id="2131"/>
      <w:bookmarkEnd w:id="2132"/>
      <w:bookmarkEnd w:id="2133"/>
    </w:p>
    <w:p w14:paraId="7C250C6A" w14:textId="77777777" w:rsidR="000C36F6" w:rsidDel="00D7187C" w:rsidRDefault="000C36F6" w:rsidP="008B4F13">
      <w:pPr>
        <w:pStyle w:val="NoSpacing"/>
        <w:rPr>
          <w:del w:id="2134" w:author="Microsoft Office User" w:date="2018-12-02T18:31:00Z"/>
          <w:rFonts w:ascii="Times New Roman" w:hAnsi="Times New Roman"/>
          <w:sz w:val="24"/>
          <w:szCs w:val="24"/>
        </w:rPr>
      </w:pPr>
      <w:bookmarkStart w:id="2135" w:name="_Toc531706588"/>
      <w:bookmarkStart w:id="2136" w:name="_Toc531706810"/>
      <w:bookmarkStart w:id="2137" w:name="_Toc532984355"/>
      <w:bookmarkStart w:id="2138" w:name="_Toc535499131"/>
      <w:bookmarkStart w:id="2139" w:name="_Toc54468688"/>
      <w:bookmarkEnd w:id="2135"/>
      <w:bookmarkEnd w:id="2136"/>
      <w:bookmarkEnd w:id="2137"/>
      <w:bookmarkEnd w:id="2138"/>
      <w:bookmarkEnd w:id="2139"/>
    </w:p>
    <w:tbl>
      <w:tblPr>
        <w:tblW w:w="5000" w:type="pct"/>
        <w:tblBorders>
          <w:top w:val="single" w:sz="8" w:space="0" w:color="000000"/>
          <w:bottom w:val="single" w:sz="8" w:space="0" w:color="000000"/>
        </w:tblBorders>
        <w:tblLook w:val="04A0" w:firstRow="1" w:lastRow="0" w:firstColumn="1" w:lastColumn="0" w:noHBand="0" w:noVBand="1"/>
      </w:tblPr>
      <w:tblGrid>
        <w:gridCol w:w="3543"/>
        <w:gridCol w:w="6033"/>
      </w:tblGrid>
      <w:tr w:rsidR="00E523C5" w:rsidRPr="00A33A6E" w:rsidDel="00D7187C" w14:paraId="188237DE" w14:textId="77777777" w:rsidTr="00F4091A">
        <w:trPr>
          <w:del w:id="2140" w:author="Microsoft Office User" w:date="2018-12-02T18:31:00Z"/>
        </w:trPr>
        <w:tc>
          <w:tcPr>
            <w:tcW w:w="1850" w:type="pct"/>
            <w:tcBorders>
              <w:top w:val="single" w:sz="8" w:space="0" w:color="000000"/>
              <w:left w:val="nil"/>
              <w:bottom w:val="single" w:sz="8" w:space="0" w:color="000000"/>
              <w:right w:val="nil"/>
            </w:tcBorders>
            <w:shd w:val="clear" w:color="auto" w:fill="auto"/>
          </w:tcPr>
          <w:p w14:paraId="345A2CA7" w14:textId="77777777" w:rsidR="00E523C5" w:rsidRPr="00F4091A" w:rsidDel="00D7187C" w:rsidRDefault="00E523C5" w:rsidP="00F4091A">
            <w:pPr>
              <w:pStyle w:val="NoSpacing"/>
              <w:rPr>
                <w:del w:id="2141" w:author="Microsoft Office User" w:date="2018-12-02T18:31:00Z"/>
                <w:rFonts w:ascii="Times New Roman" w:hAnsi="Times New Roman"/>
                <w:b/>
                <w:bCs/>
                <w:color w:val="000000"/>
                <w:sz w:val="24"/>
                <w:szCs w:val="24"/>
              </w:rPr>
            </w:pPr>
            <w:del w:id="2142" w:author="Microsoft Office User" w:date="2018-12-02T18:31:00Z">
              <w:r w:rsidRPr="00F4091A" w:rsidDel="00D7187C">
                <w:rPr>
                  <w:rFonts w:ascii="Times New Roman" w:hAnsi="Times New Roman"/>
                  <w:b/>
                  <w:bCs/>
                  <w:color w:val="000000"/>
                  <w:sz w:val="24"/>
                  <w:szCs w:val="24"/>
                </w:rPr>
                <w:delText>Keyword</w:delText>
              </w:r>
              <w:bookmarkStart w:id="2143" w:name="_Toc531706589"/>
              <w:bookmarkStart w:id="2144" w:name="_Toc531706811"/>
              <w:bookmarkStart w:id="2145" w:name="_Toc532984356"/>
              <w:bookmarkStart w:id="2146" w:name="_Toc535499132"/>
              <w:bookmarkStart w:id="2147" w:name="_Toc54468689"/>
              <w:bookmarkEnd w:id="2143"/>
              <w:bookmarkEnd w:id="2144"/>
              <w:bookmarkEnd w:id="2145"/>
              <w:bookmarkEnd w:id="2146"/>
              <w:bookmarkEnd w:id="2147"/>
            </w:del>
          </w:p>
        </w:tc>
        <w:tc>
          <w:tcPr>
            <w:tcW w:w="3150" w:type="pct"/>
            <w:tcBorders>
              <w:top w:val="single" w:sz="8" w:space="0" w:color="000000"/>
              <w:left w:val="nil"/>
              <w:bottom w:val="single" w:sz="8" w:space="0" w:color="000000"/>
              <w:right w:val="nil"/>
            </w:tcBorders>
            <w:shd w:val="clear" w:color="auto" w:fill="auto"/>
          </w:tcPr>
          <w:p w14:paraId="026FDD1C" w14:textId="77777777" w:rsidR="00E523C5" w:rsidRPr="00F4091A" w:rsidDel="00D7187C" w:rsidRDefault="00E523C5" w:rsidP="00F4091A">
            <w:pPr>
              <w:pStyle w:val="NoSpacing"/>
              <w:rPr>
                <w:del w:id="2148" w:author="Microsoft Office User" w:date="2018-12-02T18:31:00Z"/>
                <w:rFonts w:ascii="Times New Roman" w:hAnsi="Times New Roman"/>
                <w:b/>
                <w:bCs/>
                <w:color w:val="000000"/>
                <w:sz w:val="24"/>
                <w:szCs w:val="24"/>
              </w:rPr>
            </w:pPr>
            <w:del w:id="2149" w:author="Microsoft Office User" w:date="2018-12-02T18:31:00Z">
              <w:r w:rsidRPr="00F4091A" w:rsidDel="00D7187C">
                <w:rPr>
                  <w:rFonts w:ascii="Times New Roman" w:hAnsi="Times New Roman"/>
                  <w:b/>
                  <w:bCs/>
                  <w:color w:val="000000"/>
                  <w:sz w:val="24"/>
                  <w:szCs w:val="24"/>
                </w:rPr>
                <w:delText>Dawn Standard Values</w:delText>
              </w:r>
              <w:bookmarkStart w:id="2150" w:name="_Toc531706590"/>
              <w:bookmarkStart w:id="2151" w:name="_Toc531706812"/>
              <w:bookmarkStart w:id="2152" w:name="_Toc532984357"/>
              <w:bookmarkStart w:id="2153" w:name="_Toc535499133"/>
              <w:bookmarkStart w:id="2154" w:name="_Toc54468690"/>
              <w:bookmarkEnd w:id="2150"/>
              <w:bookmarkEnd w:id="2151"/>
              <w:bookmarkEnd w:id="2152"/>
              <w:bookmarkEnd w:id="2153"/>
              <w:bookmarkEnd w:id="2154"/>
            </w:del>
          </w:p>
        </w:tc>
        <w:bookmarkStart w:id="2155" w:name="_Toc531706591"/>
        <w:bookmarkStart w:id="2156" w:name="_Toc531706813"/>
        <w:bookmarkStart w:id="2157" w:name="_Toc532984358"/>
        <w:bookmarkStart w:id="2158" w:name="_Toc535499134"/>
        <w:bookmarkStart w:id="2159" w:name="_Toc54468691"/>
        <w:bookmarkEnd w:id="2155"/>
        <w:bookmarkEnd w:id="2156"/>
        <w:bookmarkEnd w:id="2157"/>
        <w:bookmarkEnd w:id="2158"/>
        <w:bookmarkEnd w:id="2159"/>
      </w:tr>
      <w:tr w:rsidR="00E523C5" w:rsidRPr="00A33A6E" w:rsidDel="00D7187C" w14:paraId="5918D614" w14:textId="77777777" w:rsidTr="00F4091A">
        <w:trPr>
          <w:del w:id="2160" w:author="Microsoft Office User" w:date="2018-12-02T18:31:00Z"/>
        </w:trPr>
        <w:tc>
          <w:tcPr>
            <w:tcW w:w="1850" w:type="pct"/>
            <w:tcBorders>
              <w:left w:val="nil"/>
              <w:right w:val="nil"/>
            </w:tcBorders>
            <w:shd w:val="clear" w:color="auto" w:fill="C0C0C0"/>
          </w:tcPr>
          <w:p w14:paraId="56A5F812" w14:textId="77777777" w:rsidR="00E523C5" w:rsidRPr="00F4091A" w:rsidDel="00D7187C" w:rsidRDefault="00B364A9" w:rsidP="00F4091A">
            <w:pPr>
              <w:pStyle w:val="NoSpacing"/>
              <w:rPr>
                <w:del w:id="2161" w:author="Microsoft Office User" w:date="2018-12-02T18:31:00Z"/>
                <w:rFonts w:ascii="Times New Roman" w:hAnsi="Times New Roman"/>
                <w:b/>
                <w:bCs/>
                <w:color w:val="000000"/>
                <w:sz w:val="24"/>
                <w:szCs w:val="24"/>
              </w:rPr>
            </w:pPr>
            <w:del w:id="2162" w:author="Microsoft Office User" w:date="2018-12-02T18:31:00Z">
              <w:r w:rsidRPr="00F4091A" w:rsidDel="00D7187C">
                <w:rPr>
                  <w:rFonts w:ascii="Times New Roman" w:hAnsi="Times New Roman"/>
                  <w:b/>
                  <w:bCs/>
                  <w:color w:val="000000"/>
                  <w:sz w:val="24"/>
                  <w:szCs w:val="24"/>
                </w:rPr>
                <w:delText>DATA_SET_ID</w:delText>
              </w:r>
              <w:bookmarkStart w:id="2163" w:name="_Toc531706592"/>
              <w:bookmarkStart w:id="2164" w:name="_Toc531706814"/>
              <w:bookmarkStart w:id="2165" w:name="_Toc532984359"/>
              <w:bookmarkStart w:id="2166" w:name="_Toc535499135"/>
              <w:bookmarkStart w:id="2167" w:name="_Toc54468692"/>
              <w:bookmarkEnd w:id="2163"/>
              <w:bookmarkEnd w:id="2164"/>
              <w:bookmarkEnd w:id="2165"/>
              <w:bookmarkEnd w:id="2166"/>
              <w:bookmarkEnd w:id="2167"/>
            </w:del>
          </w:p>
        </w:tc>
        <w:tc>
          <w:tcPr>
            <w:tcW w:w="3150" w:type="pct"/>
            <w:tcBorders>
              <w:left w:val="nil"/>
              <w:right w:val="nil"/>
            </w:tcBorders>
            <w:shd w:val="clear" w:color="auto" w:fill="C0C0C0"/>
          </w:tcPr>
          <w:p w14:paraId="382AB2C4" w14:textId="77777777" w:rsidR="00A64187" w:rsidRPr="00504A11" w:rsidDel="00D7187C" w:rsidRDefault="00B364A9" w:rsidP="00F4091A">
            <w:pPr>
              <w:pStyle w:val="NoSpacing"/>
              <w:rPr>
                <w:del w:id="2168" w:author="Microsoft Office User" w:date="2018-12-02T18:31:00Z"/>
                <w:rFonts w:ascii="Times New Roman" w:hAnsi="Times New Roman"/>
                <w:i/>
                <w:color w:val="000000"/>
                <w:sz w:val="24"/>
                <w:szCs w:val="24"/>
              </w:rPr>
            </w:pPr>
            <w:del w:id="2169" w:author="Microsoft Office User" w:date="2018-12-02T18:31:00Z">
              <w:r w:rsidRPr="00504A11" w:rsidDel="00D7187C">
                <w:rPr>
                  <w:rFonts w:ascii="Times New Roman" w:hAnsi="Times New Roman"/>
                  <w:i/>
                  <w:color w:val="000000"/>
                  <w:sz w:val="24"/>
                  <w:szCs w:val="24"/>
                </w:rPr>
                <w:delText>DAWN-A-RSS-1-</w:delText>
              </w:r>
              <w:r w:rsidR="006F5E2A" w:rsidRPr="00504A11" w:rsidDel="00D7187C">
                <w:rPr>
                  <w:rFonts w:ascii="Times New Roman" w:hAnsi="Times New Roman"/>
                  <w:i/>
                  <w:color w:val="000000"/>
                  <w:sz w:val="24"/>
                  <w:szCs w:val="24"/>
                </w:rPr>
                <w:delText>CEGR</w:delText>
              </w:r>
              <w:r w:rsidRPr="00504A11" w:rsidDel="00D7187C">
                <w:rPr>
                  <w:rFonts w:ascii="Times New Roman" w:hAnsi="Times New Roman"/>
                  <w:i/>
                  <w:color w:val="000000"/>
                  <w:sz w:val="24"/>
                  <w:szCs w:val="24"/>
                </w:rPr>
                <w:delText>-V1.0</w:delText>
              </w:r>
              <w:bookmarkStart w:id="2170" w:name="_Toc531706593"/>
              <w:bookmarkStart w:id="2171" w:name="_Toc531706815"/>
              <w:bookmarkStart w:id="2172" w:name="_Toc532984360"/>
              <w:bookmarkStart w:id="2173" w:name="_Toc535499136"/>
              <w:bookmarkStart w:id="2174" w:name="_Toc54468693"/>
              <w:bookmarkEnd w:id="2170"/>
              <w:bookmarkEnd w:id="2171"/>
              <w:bookmarkEnd w:id="2172"/>
              <w:bookmarkEnd w:id="2173"/>
              <w:bookmarkEnd w:id="2174"/>
            </w:del>
          </w:p>
        </w:tc>
        <w:bookmarkStart w:id="2175" w:name="_Toc531706594"/>
        <w:bookmarkStart w:id="2176" w:name="_Toc531706816"/>
        <w:bookmarkStart w:id="2177" w:name="_Toc532984361"/>
        <w:bookmarkStart w:id="2178" w:name="_Toc535499137"/>
        <w:bookmarkStart w:id="2179" w:name="_Toc54468694"/>
        <w:bookmarkEnd w:id="2175"/>
        <w:bookmarkEnd w:id="2176"/>
        <w:bookmarkEnd w:id="2177"/>
        <w:bookmarkEnd w:id="2178"/>
        <w:bookmarkEnd w:id="2179"/>
      </w:tr>
      <w:tr w:rsidR="00E523C5" w:rsidRPr="00A33A6E" w:rsidDel="00D7187C" w14:paraId="552D8CD7" w14:textId="77777777" w:rsidTr="00F4091A">
        <w:trPr>
          <w:del w:id="2180" w:author="Microsoft Office User" w:date="2018-12-02T18:31:00Z"/>
        </w:trPr>
        <w:tc>
          <w:tcPr>
            <w:tcW w:w="1850" w:type="pct"/>
            <w:shd w:val="clear" w:color="auto" w:fill="auto"/>
          </w:tcPr>
          <w:p w14:paraId="28D9A50B" w14:textId="77777777" w:rsidR="00E523C5" w:rsidRPr="00F4091A" w:rsidDel="00D7187C" w:rsidRDefault="00B364A9" w:rsidP="00F4091A">
            <w:pPr>
              <w:pStyle w:val="NoSpacing"/>
              <w:rPr>
                <w:del w:id="2181" w:author="Microsoft Office User" w:date="2018-12-02T18:31:00Z"/>
                <w:rFonts w:ascii="Times New Roman" w:hAnsi="Times New Roman"/>
                <w:b/>
                <w:bCs/>
                <w:color w:val="000000"/>
                <w:sz w:val="24"/>
                <w:szCs w:val="24"/>
              </w:rPr>
            </w:pPr>
            <w:del w:id="2182" w:author="Microsoft Office User" w:date="2018-12-02T18:31:00Z">
              <w:r w:rsidRPr="00F4091A" w:rsidDel="00D7187C">
                <w:rPr>
                  <w:rFonts w:ascii="Times New Roman" w:hAnsi="Times New Roman"/>
                  <w:b/>
                  <w:bCs/>
                  <w:color w:val="000000"/>
                  <w:sz w:val="24"/>
                  <w:szCs w:val="24"/>
                </w:rPr>
                <w:delText>DATA_SET_NAME</w:delText>
              </w:r>
              <w:bookmarkStart w:id="2183" w:name="_Toc531706595"/>
              <w:bookmarkStart w:id="2184" w:name="_Toc531706817"/>
              <w:bookmarkStart w:id="2185" w:name="_Toc532984362"/>
              <w:bookmarkStart w:id="2186" w:name="_Toc535499138"/>
              <w:bookmarkStart w:id="2187" w:name="_Toc54468695"/>
              <w:bookmarkEnd w:id="2183"/>
              <w:bookmarkEnd w:id="2184"/>
              <w:bookmarkEnd w:id="2185"/>
              <w:bookmarkEnd w:id="2186"/>
              <w:bookmarkEnd w:id="2187"/>
            </w:del>
          </w:p>
        </w:tc>
        <w:tc>
          <w:tcPr>
            <w:tcW w:w="3150" w:type="pct"/>
            <w:shd w:val="clear" w:color="auto" w:fill="auto"/>
          </w:tcPr>
          <w:p w14:paraId="409D606D" w14:textId="77777777" w:rsidR="00E523C5" w:rsidRPr="00504A11" w:rsidDel="00D7187C" w:rsidRDefault="00504A11" w:rsidP="00F4091A">
            <w:pPr>
              <w:pStyle w:val="NoSpacing"/>
              <w:rPr>
                <w:del w:id="2188" w:author="Microsoft Office User" w:date="2018-12-02T18:31:00Z"/>
                <w:rFonts w:ascii="Times New Roman" w:hAnsi="Times New Roman"/>
                <w:i/>
                <w:color w:val="000000"/>
                <w:sz w:val="24"/>
                <w:szCs w:val="24"/>
              </w:rPr>
            </w:pPr>
            <w:del w:id="2189" w:author="Microsoft Office User" w:date="2018-12-02T18:31:00Z">
              <w:r w:rsidRPr="00504A11" w:rsidDel="00D7187C">
                <w:rPr>
                  <w:rFonts w:ascii="Times New Roman" w:hAnsi="Times New Roman"/>
                  <w:i/>
                  <w:color w:val="000000"/>
                  <w:sz w:val="24"/>
                  <w:szCs w:val="24"/>
                </w:rPr>
                <w:delText>“</w:delText>
              </w:r>
              <w:r w:rsidR="00DC5509" w:rsidRPr="00504A11" w:rsidDel="00D7187C">
                <w:rPr>
                  <w:rFonts w:ascii="Times New Roman" w:hAnsi="Times New Roman"/>
                  <w:i/>
                  <w:color w:val="000000"/>
                  <w:sz w:val="24"/>
                  <w:szCs w:val="24"/>
                </w:rPr>
                <w:delText>DAWN CERES RAW GRAVITY SCIENCE SURVEY &amp; HAMO V1.0</w:delText>
              </w:r>
              <w:r w:rsidRPr="00504A11" w:rsidDel="00D7187C">
                <w:rPr>
                  <w:rFonts w:ascii="Times New Roman" w:hAnsi="Times New Roman"/>
                  <w:i/>
                  <w:color w:val="000000"/>
                  <w:sz w:val="24"/>
                  <w:szCs w:val="24"/>
                </w:rPr>
                <w:delText>”</w:delText>
              </w:r>
              <w:bookmarkStart w:id="2190" w:name="_Toc531706596"/>
              <w:bookmarkStart w:id="2191" w:name="_Toc531706818"/>
              <w:bookmarkStart w:id="2192" w:name="_Toc532984363"/>
              <w:bookmarkStart w:id="2193" w:name="_Toc535499139"/>
              <w:bookmarkStart w:id="2194" w:name="_Toc54468696"/>
              <w:bookmarkEnd w:id="2190"/>
              <w:bookmarkEnd w:id="2191"/>
              <w:bookmarkEnd w:id="2192"/>
              <w:bookmarkEnd w:id="2193"/>
              <w:bookmarkEnd w:id="2194"/>
            </w:del>
          </w:p>
          <w:p w14:paraId="70890FBC" w14:textId="77777777" w:rsidR="00DC5509" w:rsidRPr="00504A11" w:rsidDel="00D7187C" w:rsidRDefault="00504A11" w:rsidP="00F4091A">
            <w:pPr>
              <w:pStyle w:val="NoSpacing"/>
              <w:rPr>
                <w:del w:id="2195" w:author="Microsoft Office User" w:date="2018-12-02T18:31:00Z"/>
                <w:rFonts w:ascii="Times New Roman" w:hAnsi="Times New Roman"/>
                <w:i/>
                <w:color w:val="000000"/>
                <w:sz w:val="24"/>
                <w:szCs w:val="24"/>
              </w:rPr>
            </w:pPr>
            <w:del w:id="2196" w:author="Microsoft Office User" w:date="2018-12-02T18:31:00Z">
              <w:r w:rsidRPr="00504A11" w:rsidDel="00D7187C">
                <w:rPr>
                  <w:rFonts w:ascii="Times New Roman" w:hAnsi="Times New Roman"/>
                  <w:i/>
                  <w:color w:val="000000"/>
                  <w:sz w:val="24"/>
                  <w:szCs w:val="24"/>
                </w:rPr>
                <w:delText>“</w:delText>
              </w:r>
              <w:r w:rsidR="00DC5509" w:rsidRPr="00504A11" w:rsidDel="00D7187C">
                <w:rPr>
                  <w:rFonts w:ascii="Times New Roman" w:hAnsi="Times New Roman"/>
                  <w:i/>
                  <w:color w:val="000000"/>
                  <w:sz w:val="24"/>
                  <w:szCs w:val="24"/>
                </w:rPr>
                <w:delText>DAWN CERES RAW GRAVITY SCIENCE LAMO V1.0</w:delText>
              </w:r>
              <w:r w:rsidRPr="00504A11" w:rsidDel="00D7187C">
                <w:rPr>
                  <w:rFonts w:ascii="Times New Roman" w:hAnsi="Times New Roman"/>
                  <w:i/>
                  <w:color w:val="000000"/>
                  <w:sz w:val="24"/>
                  <w:szCs w:val="24"/>
                </w:rPr>
                <w:delText>”</w:delText>
              </w:r>
              <w:bookmarkStart w:id="2197" w:name="_Toc531706597"/>
              <w:bookmarkStart w:id="2198" w:name="_Toc531706819"/>
              <w:bookmarkStart w:id="2199" w:name="_Toc532984364"/>
              <w:bookmarkStart w:id="2200" w:name="_Toc535499140"/>
              <w:bookmarkStart w:id="2201" w:name="_Toc54468697"/>
              <w:bookmarkEnd w:id="2197"/>
              <w:bookmarkEnd w:id="2198"/>
              <w:bookmarkEnd w:id="2199"/>
              <w:bookmarkEnd w:id="2200"/>
              <w:bookmarkEnd w:id="2201"/>
            </w:del>
          </w:p>
        </w:tc>
        <w:bookmarkStart w:id="2202" w:name="_Toc531706598"/>
        <w:bookmarkStart w:id="2203" w:name="_Toc531706820"/>
        <w:bookmarkStart w:id="2204" w:name="_Toc532984365"/>
        <w:bookmarkStart w:id="2205" w:name="_Toc535499141"/>
        <w:bookmarkStart w:id="2206" w:name="_Toc54468698"/>
        <w:bookmarkEnd w:id="2202"/>
        <w:bookmarkEnd w:id="2203"/>
        <w:bookmarkEnd w:id="2204"/>
        <w:bookmarkEnd w:id="2205"/>
        <w:bookmarkEnd w:id="2206"/>
      </w:tr>
      <w:tr w:rsidR="00E523C5" w:rsidRPr="00A33A6E" w:rsidDel="00D7187C" w14:paraId="42802A65" w14:textId="77777777" w:rsidTr="00F4091A">
        <w:trPr>
          <w:del w:id="2207" w:author="Microsoft Office User" w:date="2018-12-02T18:31:00Z"/>
        </w:trPr>
        <w:tc>
          <w:tcPr>
            <w:tcW w:w="1850" w:type="pct"/>
            <w:tcBorders>
              <w:left w:val="nil"/>
              <w:right w:val="nil"/>
            </w:tcBorders>
            <w:shd w:val="clear" w:color="auto" w:fill="C0C0C0"/>
          </w:tcPr>
          <w:p w14:paraId="4F810386" w14:textId="77777777" w:rsidR="00E523C5" w:rsidRPr="00F4091A" w:rsidDel="00D7187C" w:rsidRDefault="00B364A9" w:rsidP="00F4091A">
            <w:pPr>
              <w:pStyle w:val="NoSpacing"/>
              <w:rPr>
                <w:del w:id="2208" w:author="Microsoft Office User" w:date="2018-12-02T18:31:00Z"/>
                <w:rFonts w:ascii="Times New Roman" w:hAnsi="Times New Roman"/>
                <w:b/>
                <w:bCs/>
                <w:color w:val="000000"/>
                <w:sz w:val="24"/>
                <w:szCs w:val="24"/>
              </w:rPr>
            </w:pPr>
            <w:del w:id="2209" w:author="Microsoft Office User" w:date="2018-12-02T18:31:00Z">
              <w:r w:rsidRPr="00F4091A" w:rsidDel="00D7187C">
                <w:rPr>
                  <w:rFonts w:ascii="Times New Roman" w:hAnsi="Times New Roman"/>
                  <w:b/>
                  <w:bCs/>
                  <w:color w:val="000000"/>
                  <w:sz w:val="24"/>
                  <w:szCs w:val="24"/>
                </w:rPr>
                <w:delText>INSTRUMENT_HOST_ID</w:delText>
              </w:r>
              <w:bookmarkStart w:id="2210" w:name="_Toc531706599"/>
              <w:bookmarkStart w:id="2211" w:name="_Toc531706821"/>
              <w:bookmarkStart w:id="2212" w:name="_Toc532984366"/>
              <w:bookmarkStart w:id="2213" w:name="_Toc535499142"/>
              <w:bookmarkStart w:id="2214" w:name="_Toc54468699"/>
              <w:bookmarkEnd w:id="2210"/>
              <w:bookmarkEnd w:id="2211"/>
              <w:bookmarkEnd w:id="2212"/>
              <w:bookmarkEnd w:id="2213"/>
              <w:bookmarkEnd w:id="2214"/>
            </w:del>
          </w:p>
        </w:tc>
        <w:tc>
          <w:tcPr>
            <w:tcW w:w="3150" w:type="pct"/>
            <w:tcBorders>
              <w:left w:val="nil"/>
              <w:right w:val="nil"/>
            </w:tcBorders>
            <w:shd w:val="clear" w:color="auto" w:fill="C0C0C0"/>
          </w:tcPr>
          <w:p w14:paraId="23710958" w14:textId="77777777" w:rsidR="00E523C5" w:rsidRPr="00504A11" w:rsidDel="00D7187C" w:rsidRDefault="00B364A9" w:rsidP="00F4091A">
            <w:pPr>
              <w:pStyle w:val="NoSpacing"/>
              <w:rPr>
                <w:del w:id="2215" w:author="Microsoft Office User" w:date="2018-12-02T18:31:00Z"/>
                <w:rFonts w:ascii="Times New Roman" w:hAnsi="Times New Roman"/>
                <w:i/>
                <w:color w:val="000000"/>
                <w:sz w:val="24"/>
                <w:szCs w:val="24"/>
              </w:rPr>
            </w:pPr>
            <w:del w:id="2216" w:author="Microsoft Office User" w:date="2018-12-02T18:31:00Z">
              <w:r w:rsidRPr="00504A11" w:rsidDel="00D7187C">
                <w:rPr>
                  <w:rFonts w:ascii="Times New Roman" w:hAnsi="Times New Roman"/>
                  <w:i/>
                  <w:color w:val="000000"/>
                  <w:sz w:val="24"/>
                  <w:szCs w:val="24"/>
                </w:rPr>
                <w:delText>DAWN</w:delText>
              </w:r>
              <w:bookmarkStart w:id="2217" w:name="_Toc531706600"/>
              <w:bookmarkStart w:id="2218" w:name="_Toc531706822"/>
              <w:bookmarkStart w:id="2219" w:name="_Toc532984367"/>
              <w:bookmarkStart w:id="2220" w:name="_Toc535499143"/>
              <w:bookmarkStart w:id="2221" w:name="_Toc54468700"/>
              <w:bookmarkEnd w:id="2217"/>
              <w:bookmarkEnd w:id="2218"/>
              <w:bookmarkEnd w:id="2219"/>
              <w:bookmarkEnd w:id="2220"/>
              <w:bookmarkEnd w:id="2221"/>
            </w:del>
          </w:p>
        </w:tc>
        <w:bookmarkStart w:id="2222" w:name="_Toc531706601"/>
        <w:bookmarkStart w:id="2223" w:name="_Toc531706823"/>
        <w:bookmarkStart w:id="2224" w:name="_Toc532984368"/>
        <w:bookmarkStart w:id="2225" w:name="_Toc535499144"/>
        <w:bookmarkStart w:id="2226" w:name="_Toc54468701"/>
        <w:bookmarkEnd w:id="2222"/>
        <w:bookmarkEnd w:id="2223"/>
        <w:bookmarkEnd w:id="2224"/>
        <w:bookmarkEnd w:id="2225"/>
        <w:bookmarkEnd w:id="2226"/>
      </w:tr>
      <w:tr w:rsidR="00E523C5" w:rsidRPr="00A33A6E" w:rsidDel="00D7187C" w14:paraId="45FD3B19" w14:textId="77777777" w:rsidTr="00F4091A">
        <w:trPr>
          <w:del w:id="2227" w:author="Microsoft Office User" w:date="2018-12-02T18:31:00Z"/>
        </w:trPr>
        <w:tc>
          <w:tcPr>
            <w:tcW w:w="1850" w:type="pct"/>
            <w:shd w:val="clear" w:color="auto" w:fill="auto"/>
          </w:tcPr>
          <w:p w14:paraId="49E72BB9" w14:textId="77777777" w:rsidR="00E523C5" w:rsidRPr="00F4091A" w:rsidDel="00D7187C" w:rsidRDefault="00B364A9" w:rsidP="00F4091A">
            <w:pPr>
              <w:pStyle w:val="NoSpacing"/>
              <w:rPr>
                <w:del w:id="2228" w:author="Microsoft Office User" w:date="2018-12-02T18:31:00Z"/>
                <w:rFonts w:ascii="Times New Roman" w:hAnsi="Times New Roman"/>
                <w:b/>
                <w:bCs/>
                <w:color w:val="000000"/>
                <w:sz w:val="24"/>
                <w:szCs w:val="24"/>
              </w:rPr>
            </w:pPr>
            <w:del w:id="2229" w:author="Microsoft Office User" w:date="2018-12-02T18:31:00Z">
              <w:r w:rsidRPr="00F4091A" w:rsidDel="00D7187C">
                <w:rPr>
                  <w:rFonts w:ascii="Times New Roman" w:hAnsi="Times New Roman"/>
                  <w:b/>
                  <w:bCs/>
                  <w:color w:val="000000"/>
                  <w:sz w:val="24"/>
                  <w:szCs w:val="24"/>
                </w:rPr>
                <w:delText>INSTRUMENT_HOST_NAME</w:delText>
              </w:r>
              <w:bookmarkStart w:id="2230" w:name="_Toc531706602"/>
              <w:bookmarkStart w:id="2231" w:name="_Toc531706824"/>
              <w:bookmarkStart w:id="2232" w:name="_Toc532984369"/>
              <w:bookmarkStart w:id="2233" w:name="_Toc535499145"/>
              <w:bookmarkStart w:id="2234" w:name="_Toc54468702"/>
              <w:bookmarkEnd w:id="2230"/>
              <w:bookmarkEnd w:id="2231"/>
              <w:bookmarkEnd w:id="2232"/>
              <w:bookmarkEnd w:id="2233"/>
              <w:bookmarkEnd w:id="2234"/>
            </w:del>
          </w:p>
        </w:tc>
        <w:tc>
          <w:tcPr>
            <w:tcW w:w="3150" w:type="pct"/>
            <w:shd w:val="clear" w:color="auto" w:fill="auto"/>
          </w:tcPr>
          <w:p w14:paraId="4485398A" w14:textId="77777777" w:rsidR="00E523C5" w:rsidRPr="00504A11" w:rsidDel="00D7187C" w:rsidRDefault="00B364A9" w:rsidP="00F4091A">
            <w:pPr>
              <w:pStyle w:val="NoSpacing"/>
              <w:rPr>
                <w:del w:id="2235" w:author="Microsoft Office User" w:date="2018-12-02T18:31:00Z"/>
                <w:rFonts w:ascii="Times New Roman" w:hAnsi="Times New Roman"/>
                <w:i/>
                <w:color w:val="000000"/>
                <w:sz w:val="24"/>
                <w:szCs w:val="24"/>
              </w:rPr>
            </w:pPr>
            <w:del w:id="2236" w:author="Microsoft Office User" w:date="2018-12-02T18:31:00Z">
              <w:r w:rsidRPr="00504A11" w:rsidDel="00D7187C">
                <w:rPr>
                  <w:rFonts w:ascii="Times New Roman" w:hAnsi="Times New Roman"/>
                  <w:i/>
                  <w:color w:val="000000"/>
                  <w:sz w:val="24"/>
                  <w:szCs w:val="24"/>
                </w:rPr>
                <w:delText>DAWN</w:delText>
              </w:r>
              <w:bookmarkStart w:id="2237" w:name="_Toc531706603"/>
              <w:bookmarkStart w:id="2238" w:name="_Toc531706825"/>
              <w:bookmarkStart w:id="2239" w:name="_Toc532984370"/>
              <w:bookmarkStart w:id="2240" w:name="_Toc535499146"/>
              <w:bookmarkStart w:id="2241" w:name="_Toc54468703"/>
              <w:bookmarkEnd w:id="2237"/>
              <w:bookmarkEnd w:id="2238"/>
              <w:bookmarkEnd w:id="2239"/>
              <w:bookmarkEnd w:id="2240"/>
              <w:bookmarkEnd w:id="2241"/>
            </w:del>
          </w:p>
        </w:tc>
        <w:bookmarkStart w:id="2242" w:name="_Toc531706604"/>
        <w:bookmarkStart w:id="2243" w:name="_Toc531706826"/>
        <w:bookmarkStart w:id="2244" w:name="_Toc532984371"/>
        <w:bookmarkStart w:id="2245" w:name="_Toc535499147"/>
        <w:bookmarkStart w:id="2246" w:name="_Toc54468704"/>
        <w:bookmarkEnd w:id="2242"/>
        <w:bookmarkEnd w:id="2243"/>
        <w:bookmarkEnd w:id="2244"/>
        <w:bookmarkEnd w:id="2245"/>
        <w:bookmarkEnd w:id="2246"/>
      </w:tr>
      <w:tr w:rsidR="00E523C5" w:rsidRPr="00A33A6E" w:rsidDel="00D7187C" w14:paraId="26891F65" w14:textId="77777777" w:rsidTr="00F4091A">
        <w:trPr>
          <w:del w:id="2247" w:author="Microsoft Office User" w:date="2018-12-02T18:31:00Z"/>
        </w:trPr>
        <w:tc>
          <w:tcPr>
            <w:tcW w:w="1850" w:type="pct"/>
            <w:tcBorders>
              <w:left w:val="nil"/>
              <w:right w:val="nil"/>
            </w:tcBorders>
            <w:shd w:val="clear" w:color="auto" w:fill="C0C0C0"/>
          </w:tcPr>
          <w:p w14:paraId="1ED1115D" w14:textId="77777777" w:rsidR="00E523C5" w:rsidRPr="00F4091A" w:rsidDel="00D7187C" w:rsidRDefault="00B364A9" w:rsidP="00F4091A">
            <w:pPr>
              <w:pStyle w:val="NoSpacing"/>
              <w:rPr>
                <w:del w:id="2248" w:author="Microsoft Office User" w:date="2018-12-02T18:31:00Z"/>
                <w:rFonts w:ascii="Times New Roman" w:hAnsi="Times New Roman"/>
                <w:b/>
                <w:bCs/>
                <w:color w:val="000000"/>
                <w:sz w:val="24"/>
                <w:szCs w:val="24"/>
              </w:rPr>
            </w:pPr>
            <w:del w:id="2249" w:author="Microsoft Office User" w:date="2018-12-02T18:31:00Z">
              <w:r w:rsidRPr="00F4091A" w:rsidDel="00D7187C">
                <w:rPr>
                  <w:rFonts w:ascii="Times New Roman" w:hAnsi="Times New Roman"/>
                  <w:b/>
                  <w:bCs/>
                  <w:color w:val="000000"/>
                  <w:sz w:val="24"/>
                  <w:szCs w:val="24"/>
                </w:rPr>
                <w:delText>INSTRUMENT_ID</w:delText>
              </w:r>
              <w:bookmarkStart w:id="2250" w:name="_Toc531706605"/>
              <w:bookmarkStart w:id="2251" w:name="_Toc531706827"/>
              <w:bookmarkStart w:id="2252" w:name="_Toc532984372"/>
              <w:bookmarkStart w:id="2253" w:name="_Toc535499148"/>
              <w:bookmarkStart w:id="2254" w:name="_Toc54468705"/>
              <w:bookmarkEnd w:id="2250"/>
              <w:bookmarkEnd w:id="2251"/>
              <w:bookmarkEnd w:id="2252"/>
              <w:bookmarkEnd w:id="2253"/>
              <w:bookmarkEnd w:id="2254"/>
            </w:del>
          </w:p>
        </w:tc>
        <w:tc>
          <w:tcPr>
            <w:tcW w:w="3150" w:type="pct"/>
            <w:tcBorders>
              <w:left w:val="nil"/>
              <w:right w:val="nil"/>
            </w:tcBorders>
            <w:shd w:val="clear" w:color="auto" w:fill="C0C0C0"/>
          </w:tcPr>
          <w:p w14:paraId="5593EA1C" w14:textId="77777777" w:rsidR="00E523C5" w:rsidRPr="00504A11" w:rsidDel="00D7187C" w:rsidRDefault="00B364A9" w:rsidP="00F4091A">
            <w:pPr>
              <w:pStyle w:val="NoSpacing"/>
              <w:rPr>
                <w:del w:id="2255" w:author="Microsoft Office User" w:date="2018-12-02T18:31:00Z"/>
                <w:rFonts w:ascii="Times New Roman" w:hAnsi="Times New Roman"/>
                <w:i/>
                <w:color w:val="000000"/>
                <w:sz w:val="24"/>
                <w:szCs w:val="24"/>
              </w:rPr>
            </w:pPr>
            <w:del w:id="2256" w:author="Microsoft Office User" w:date="2018-12-02T18:31:00Z">
              <w:r w:rsidRPr="00504A11" w:rsidDel="00D7187C">
                <w:rPr>
                  <w:rFonts w:ascii="Times New Roman" w:hAnsi="Times New Roman"/>
                  <w:i/>
                  <w:color w:val="000000"/>
                  <w:sz w:val="24"/>
                  <w:szCs w:val="24"/>
                </w:rPr>
                <w:delText>RSS</w:delText>
              </w:r>
              <w:bookmarkStart w:id="2257" w:name="_Toc531706606"/>
              <w:bookmarkStart w:id="2258" w:name="_Toc531706828"/>
              <w:bookmarkStart w:id="2259" w:name="_Toc532984373"/>
              <w:bookmarkStart w:id="2260" w:name="_Toc535499149"/>
              <w:bookmarkStart w:id="2261" w:name="_Toc54468706"/>
              <w:bookmarkEnd w:id="2257"/>
              <w:bookmarkEnd w:id="2258"/>
              <w:bookmarkEnd w:id="2259"/>
              <w:bookmarkEnd w:id="2260"/>
              <w:bookmarkEnd w:id="2261"/>
            </w:del>
          </w:p>
        </w:tc>
        <w:bookmarkStart w:id="2262" w:name="_Toc531706607"/>
        <w:bookmarkStart w:id="2263" w:name="_Toc531706829"/>
        <w:bookmarkStart w:id="2264" w:name="_Toc532984374"/>
        <w:bookmarkStart w:id="2265" w:name="_Toc535499150"/>
        <w:bookmarkStart w:id="2266" w:name="_Toc54468707"/>
        <w:bookmarkEnd w:id="2262"/>
        <w:bookmarkEnd w:id="2263"/>
        <w:bookmarkEnd w:id="2264"/>
        <w:bookmarkEnd w:id="2265"/>
        <w:bookmarkEnd w:id="2266"/>
      </w:tr>
      <w:tr w:rsidR="00E523C5" w:rsidRPr="00A33A6E" w:rsidDel="00D7187C" w14:paraId="576E88C6" w14:textId="77777777" w:rsidTr="00F4091A">
        <w:trPr>
          <w:del w:id="2267" w:author="Microsoft Office User" w:date="2018-12-02T18:31:00Z"/>
        </w:trPr>
        <w:tc>
          <w:tcPr>
            <w:tcW w:w="1850" w:type="pct"/>
            <w:shd w:val="clear" w:color="auto" w:fill="auto"/>
          </w:tcPr>
          <w:p w14:paraId="75863CC1" w14:textId="77777777" w:rsidR="00E523C5" w:rsidRPr="00F4091A" w:rsidDel="00D7187C" w:rsidRDefault="00B364A9" w:rsidP="00F4091A">
            <w:pPr>
              <w:pStyle w:val="NoSpacing"/>
              <w:rPr>
                <w:del w:id="2268" w:author="Microsoft Office User" w:date="2018-12-02T18:31:00Z"/>
                <w:rFonts w:ascii="Times New Roman" w:hAnsi="Times New Roman"/>
                <w:b/>
                <w:bCs/>
                <w:color w:val="000000"/>
                <w:sz w:val="24"/>
                <w:szCs w:val="24"/>
              </w:rPr>
            </w:pPr>
            <w:del w:id="2269" w:author="Microsoft Office User" w:date="2018-12-02T18:31:00Z">
              <w:r w:rsidRPr="00F4091A" w:rsidDel="00D7187C">
                <w:rPr>
                  <w:rFonts w:ascii="Times New Roman" w:hAnsi="Times New Roman"/>
                  <w:b/>
                  <w:bCs/>
                  <w:color w:val="000000"/>
                  <w:sz w:val="24"/>
                  <w:szCs w:val="24"/>
                </w:rPr>
                <w:delText>INSTRUMENT_NAME</w:delText>
              </w:r>
              <w:bookmarkStart w:id="2270" w:name="_Toc531706608"/>
              <w:bookmarkStart w:id="2271" w:name="_Toc531706830"/>
              <w:bookmarkStart w:id="2272" w:name="_Toc532984375"/>
              <w:bookmarkStart w:id="2273" w:name="_Toc535499151"/>
              <w:bookmarkStart w:id="2274" w:name="_Toc54468708"/>
              <w:bookmarkEnd w:id="2270"/>
              <w:bookmarkEnd w:id="2271"/>
              <w:bookmarkEnd w:id="2272"/>
              <w:bookmarkEnd w:id="2273"/>
              <w:bookmarkEnd w:id="2274"/>
            </w:del>
          </w:p>
        </w:tc>
        <w:tc>
          <w:tcPr>
            <w:tcW w:w="3150" w:type="pct"/>
            <w:shd w:val="clear" w:color="auto" w:fill="auto"/>
          </w:tcPr>
          <w:p w14:paraId="39D5BADD" w14:textId="77777777" w:rsidR="00E523C5" w:rsidRPr="00504A11" w:rsidDel="00D7187C" w:rsidRDefault="00B364A9" w:rsidP="00F4091A">
            <w:pPr>
              <w:pStyle w:val="NoSpacing"/>
              <w:rPr>
                <w:del w:id="2275" w:author="Microsoft Office User" w:date="2018-12-02T18:31:00Z"/>
                <w:rFonts w:ascii="Times New Roman" w:hAnsi="Times New Roman"/>
                <w:i/>
                <w:color w:val="000000"/>
                <w:sz w:val="24"/>
                <w:szCs w:val="24"/>
              </w:rPr>
            </w:pPr>
            <w:del w:id="2276" w:author="Microsoft Office User" w:date="2018-12-02T18:31:00Z">
              <w:r w:rsidRPr="00504A11" w:rsidDel="00D7187C">
                <w:rPr>
                  <w:rFonts w:ascii="Times New Roman" w:hAnsi="Times New Roman"/>
                  <w:i/>
                  <w:color w:val="000000"/>
                  <w:sz w:val="24"/>
                  <w:szCs w:val="24"/>
                </w:rPr>
                <w:delText>GRAVITY SCIENCE INSTRUMENT</w:delText>
              </w:r>
              <w:bookmarkStart w:id="2277" w:name="_Toc531706609"/>
              <w:bookmarkStart w:id="2278" w:name="_Toc531706831"/>
              <w:bookmarkStart w:id="2279" w:name="_Toc532984376"/>
              <w:bookmarkStart w:id="2280" w:name="_Toc535499152"/>
              <w:bookmarkStart w:id="2281" w:name="_Toc54468709"/>
              <w:bookmarkEnd w:id="2277"/>
              <w:bookmarkEnd w:id="2278"/>
              <w:bookmarkEnd w:id="2279"/>
              <w:bookmarkEnd w:id="2280"/>
              <w:bookmarkEnd w:id="2281"/>
            </w:del>
          </w:p>
        </w:tc>
        <w:bookmarkStart w:id="2282" w:name="_Toc531706610"/>
        <w:bookmarkStart w:id="2283" w:name="_Toc531706832"/>
        <w:bookmarkStart w:id="2284" w:name="_Toc532984377"/>
        <w:bookmarkStart w:id="2285" w:name="_Toc535499153"/>
        <w:bookmarkStart w:id="2286" w:name="_Toc54468710"/>
        <w:bookmarkEnd w:id="2282"/>
        <w:bookmarkEnd w:id="2283"/>
        <w:bookmarkEnd w:id="2284"/>
        <w:bookmarkEnd w:id="2285"/>
        <w:bookmarkEnd w:id="2286"/>
      </w:tr>
      <w:tr w:rsidR="00E523C5" w:rsidRPr="00A33A6E" w:rsidDel="00D7187C" w14:paraId="04414A94" w14:textId="77777777" w:rsidTr="00F4091A">
        <w:trPr>
          <w:del w:id="2287" w:author="Microsoft Office User" w:date="2018-12-02T18:31:00Z"/>
        </w:trPr>
        <w:tc>
          <w:tcPr>
            <w:tcW w:w="1850" w:type="pct"/>
            <w:tcBorders>
              <w:left w:val="nil"/>
              <w:right w:val="nil"/>
            </w:tcBorders>
            <w:shd w:val="clear" w:color="auto" w:fill="C0C0C0"/>
          </w:tcPr>
          <w:p w14:paraId="468201A0" w14:textId="77777777" w:rsidR="00E523C5" w:rsidRPr="00F4091A" w:rsidDel="00D7187C" w:rsidRDefault="00B364A9" w:rsidP="00F4091A">
            <w:pPr>
              <w:pStyle w:val="NoSpacing"/>
              <w:rPr>
                <w:del w:id="2288" w:author="Microsoft Office User" w:date="2018-12-02T18:31:00Z"/>
                <w:rFonts w:ascii="Times New Roman" w:hAnsi="Times New Roman"/>
                <w:b/>
                <w:bCs/>
                <w:color w:val="000000"/>
                <w:sz w:val="24"/>
                <w:szCs w:val="24"/>
              </w:rPr>
            </w:pPr>
            <w:del w:id="2289" w:author="Microsoft Office User" w:date="2018-12-02T18:31:00Z">
              <w:r w:rsidRPr="00F4091A" w:rsidDel="00D7187C">
                <w:rPr>
                  <w:rFonts w:ascii="Times New Roman" w:hAnsi="Times New Roman"/>
                  <w:b/>
                  <w:bCs/>
                  <w:color w:val="000000"/>
                  <w:sz w:val="24"/>
                  <w:szCs w:val="24"/>
                </w:rPr>
                <w:delText>INSTRUMENT_TYPE</w:delText>
              </w:r>
              <w:bookmarkStart w:id="2290" w:name="_Toc531706611"/>
              <w:bookmarkStart w:id="2291" w:name="_Toc531706833"/>
              <w:bookmarkStart w:id="2292" w:name="_Toc532984378"/>
              <w:bookmarkStart w:id="2293" w:name="_Toc535499154"/>
              <w:bookmarkStart w:id="2294" w:name="_Toc54468711"/>
              <w:bookmarkEnd w:id="2290"/>
              <w:bookmarkEnd w:id="2291"/>
              <w:bookmarkEnd w:id="2292"/>
              <w:bookmarkEnd w:id="2293"/>
              <w:bookmarkEnd w:id="2294"/>
            </w:del>
          </w:p>
        </w:tc>
        <w:tc>
          <w:tcPr>
            <w:tcW w:w="3150" w:type="pct"/>
            <w:tcBorders>
              <w:left w:val="nil"/>
              <w:right w:val="nil"/>
            </w:tcBorders>
            <w:shd w:val="clear" w:color="auto" w:fill="C0C0C0"/>
          </w:tcPr>
          <w:p w14:paraId="04852DF9" w14:textId="77777777" w:rsidR="00E523C5" w:rsidRPr="00504A11" w:rsidDel="00D7187C" w:rsidRDefault="00B364A9" w:rsidP="00F4091A">
            <w:pPr>
              <w:pStyle w:val="NoSpacing"/>
              <w:rPr>
                <w:del w:id="2295" w:author="Microsoft Office User" w:date="2018-12-02T18:31:00Z"/>
                <w:rFonts w:ascii="Times New Roman" w:hAnsi="Times New Roman"/>
                <w:i/>
                <w:color w:val="000000"/>
                <w:sz w:val="24"/>
                <w:szCs w:val="24"/>
              </w:rPr>
            </w:pPr>
            <w:del w:id="2296" w:author="Microsoft Office User" w:date="2018-12-02T18:31:00Z">
              <w:r w:rsidRPr="00504A11" w:rsidDel="00D7187C">
                <w:rPr>
                  <w:rFonts w:ascii="Times New Roman" w:hAnsi="Times New Roman"/>
                  <w:i/>
                  <w:color w:val="000000"/>
                  <w:sz w:val="24"/>
                  <w:szCs w:val="24"/>
                </w:rPr>
                <w:delText>RADIO SCIENCE</w:delText>
              </w:r>
              <w:bookmarkStart w:id="2297" w:name="_Toc531706612"/>
              <w:bookmarkStart w:id="2298" w:name="_Toc531706834"/>
              <w:bookmarkStart w:id="2299" w:name="_Toc532984379"/>
              <w:bookmarkStart w:id="2300" w:name="_Toc535499155"/>
              <w:bookmarkStart w:id="2301" w:name="_Toc54468712"/>
              <w:bookmarkEnd w:id="2297"/>
              <w:bookmarkEnd w:id="2298"/>
              <w:bookmarkEnd w:id="2299"/>
              <w:bookmarkEnd w:id="2300"/>
              <w:bookmarkEnd w:id="2301"/>
            </w:del>
          </w:p>
        </w:tc>
        <w:bookmarkStart w:id="2302" w:name="_Toc531706613"/>
        <w:bookmarkStart w:id="2303" w:name="_Toc531706835"/>
        <w:bookmarkStart w:id="2304" w:name="_Toc532984380"/>
        <w:bookmarkStart w:id="2305" w:name="_Toc535499156"/>
        <w:bookmarkStart w:id="2306" w:name="_Toc54468713"/>
        <w:bookmarkEnd w:id="2302"/>
        <w:bookmarkEnd w:id="2303"/>
        <w:bookmarkEnd w:id="2304"/>
        <w:bookmarkEnd w:id="2305"/>
        <w:bookmarkEnd w:id="2306"/>
      </w:tr>
      <w:tr w:rsidR="00E523C5" w:rsidRPr="00A33A6E" w:rsidDel="00D7187C" w14:paraId="21030298" w14:textId="77777777" w:rsidTr="00F4091A">
        <w:trPr>
          <w:del w:id="2307" w:author="Microsoft Office User" w:date="2018-12-02T18:31:00Z"/>
        </w:trPr>
        <w:tc>
          <w:tcPr>
            <w:tcW w:w="1850" w:type="pct"/>
            <w:shd w:val="clear" w:color="auto" w:fill="auto"/>
          </w:tcPr>
          <w:p w14:paraId="57D6CE2E" w14:textId="77777777" w:rsidR="00E523C5" w:rsidRPr="00F4091A" w:rsidDel="00D7187C" w:rsidRDefault="00B364A9" w:rsidP="00F4091A">
            <w:pPr>
              <w:pStyle w:val="NoSpacing"/>
              <w:rPr>
                <w:del w:id="2308" w:author="Microsoft Office User" w:date="2018-12-02T18:31:00Z"/>
                <w:rFonts w:ascii="Times New Roman" w:hAnsi="Times New Roman"/>
                <w:b/>
                <w:bCs/>
                <w:color w:val="000000"/>
                <w:sz w:val="24"/>
                <w:szCs w:val="24"/>
              </w:rPr>
            </w:pPr>
            <w:del w:id="2309" w:author="Microsoft Office User" w:date="2018-12-02T18:31:00Z">
              <w:r w:rsidRPr="00F4091A" w:rsidDel="00D7187C">
                <w:rPr>
                  <w:rFonts w:ascii="Times New Roman" w:hAnsi="Times New Roman"/>
                  <w:b/>
                  <w:bCs/>
                  <w:color w:val="000000"/>
                  <w:sz w:val="24"/>
                  <w:szCs w:val="24"/>
                </w:rPr>
                <w:delText>MISSION_NAME</w:delText>
              </w:r>
              <w:bookmarkStart w:id="2310" w:name="_Toc531706614"/>
              <w:bookmarkStart w:id="2311" w:name="_Toc531706836"/>
              <w:bookmarkStart w:id="2312" w:name="_Toc532984381"/>
              <w:bookmarkStart w:id="2313" w:name="_Toc535499157"/>
              <w:bookmarkStart w:id="2314" w:name="_Toc54468714"/>
              <w:bookmarkEnd w:id="2310"/>
              <w:bookmarkEnd w:id="2311"/>
              <w:bookmarkEnd w:id="2312"/>
              <w:bookmarkEnd w:id="2313"/>
              <w:bookmarkEnd w:id="2314"/>
            </w:del>
          </w:p>
        </w:tc>
        <w:tc>
          <w:tcPr>
            <w:tcW w:w="3150" w:type="pct"/>
            <w:shd w:val="clear" w:color="auto" w:fill="auto"/>
          </w:tcPr>
          <w:p w14:paraId="66B0A050" w14:textId="77777777" w:rsidR="00E523C5" w:rsidRPr="00504A11" w:rsidDel="00D7187C" w:rsidRDefault="00B364A9" w:rsidP="00F4091A">
            <w:pPr>
              <w:pStyle w:val="NoSpacing"/>
              <w:rPr>
                <w:del w:id="2315" w:author="Microsoft Office User" w:date="2018-12-02T18:31:00Z"/>
                <w:rFonts w:ascii="Times New Roman" w:hAnsi="Times New Roman"/>
                <w:i/>
                <w:color w:val="000000"/>
                <w:sz w:val="24"/>
                <w:szCs w:val="24"/>
              </w:rPr>
            </w:pPr>
            <w:del w:id="2316" w:author="Microsoft Office User" w:date="2018-12-02T18:31:00Z">
              <w:r w:rsidRPr="00504A11" w:rsidDel="00D7187C">
                <w:rPr>
                  <w:rFonts w:ascii="Times New Roman" w:hAnsi="Times New Roman"/>
                  <w:i/>
                  <w:color w:val="000000"/>
                  <w:sz w:val="24"/>
                  <w:szCs w:val="24"/>
                </w:rPr>
                <w:delText>DAWN MISSION TO VESTA AND CERES</w:delText>
              </w:r>
              <w:bookmarkStart w:id="2317" w:name="_Toc531706615"/>
              <w:bookmarkStart w:id="2318" w:name="_Toc531706837"/>
              <w:bookmarkStart w:id="2319" w:name="_Toc532984382"/>
              <w:bookmarkStart w:id="2320" w:name="_Toc535499158"/>
              <w:bookmarkStart w:id="2321" w:name="_Toc54468715"/>
              <w:bookmarkEnd w:id="2317"/>
              <w:bookmarkEnd w:id="2318"/>
              <w:bookmarkEnd w:id="2319"/>
              <w:bookmarkEnd w:id="2320"/>
              <w:bookmarkEnd w:id="2321"/>
            </w:del>
          </w:p>
        </w:tc>
        <w:bookmarkStart w:id="2322" w:name="_Toc531706616"/>
        <w:bookmarkStart w:id="2323" w:name="_Toc531706838"/>
        <w:bookmarkStart w:id="2324" w:name="_Toc532984383"/>
        <w:bookmarkStart w:id="2325" w:name="_Toc535499159"/>
        <w:bookmarkStart w:id="2326" w:name="_Toc54468716"/>
        <w:bookmarkEnd w:id="2322"/>
        <w:bookmarkEnd w:id="2323"/>
        <w:bookmarkEnd w:id="2324"/>
        <w:bookmarkEnd w:id="2325"/>
        <w:bookmarkEnd w:id="2326"/>
      </w:tr>
      <w:tr w:rsidR="00B364A9" w:rsidRPr="00A33A6E" w:rsidDel="00D7187C" w14:paraId="230665BF" w14:textId="77777777" w:rsidTr="00F4091A">
        <w:trPr>
          <w:del w:id="2327" w:author="Microsoft Office User" w:date="2018-12-02T18:31:00Z"/>
        </w:trPr>
        <w:tc>
          <w:tcPr>
            <w:tcW w:w="1850" w:type="pct"/>
            <w:tcBorders>
              <w:left w:val="nil"/>
              <w:right w:val="nil"/>
            </w:tcBorders>
            <w:shd w:val="clear" w:color="auto" w:fill="C0C0C0"/>
          </w:tcPr>
          <w:p w14:paraId="0B87396B" w14:textId="77777777" w:rsidR="00B364A9" w:rsidRPr="00F4091A" w:rsidDel="00D7187C" w:rsidRDefault="00B364A9" w:rsidP="00F4091A">
            <w:pPr>
              <w:pStyle w:val="NoSpacing"/>
              <w:rPr>
                <w:del w:id="2328" w:author="Microsoft Office User" w:date="2018-12-02T18:31:00Z"/>
                <w:rFonts w:ascii="Times New Roman" w:hAnsi="Times New Roman"/>
                <w:b/>
                <w:bCs/>
                <w:color w:val="000000"/>
                <w:sz w:val="24"/>
                <w:szCs w:val="24"/>
              </w:rPr>
            </w:pPr>
            <w:del w:id="2329" w:author="Microsoft Office User" w:date="2018-12-02T18:31:00Z">
              <w:r w:rsidRPr="00F4091A" w:rsidDel="00D7187C">
                <w:rPr>
                  <w:rFonts w:ascii="Times New Roman" w:hAnsi="Times New Roman"/>
                  <w:b/>
                  <w:bCs/>
                  <w:color w:val="000000"/>
                  <w:sz w:val="24"/>
                  <w:szCs w:val="24"/>
                </w:rPr>
                <w:delText>TARGET_NAME</w:delText>
              </w:r>
              <w:bookmarkStart w:id="2330" w:name="_Toc531706617"/>
              <w:bookmarkStart w:id="2331" w:name="_Toc531706839"/>
              <w:bookmarkStart w:id="2332" w:name="_Toc532984384"/>
              <w:bookmarkStart w:id="2333" w:name="_Toc535499160"/>
              <w:bookmarkStart w:id="2334" w:name="_Toc54468717"/>
              <w:bookmarkEnd w:id="2330"/>
              <w:bookmarkEnd w:id="2331"/>
              <w:bookmarkEnd w:id="2332"/>
              <w:bookmarkEnd w:id="2333"/>
              <w:bookmarkEnd w:id="2334"/>
            </w:del>
          </w:p>
        </w:tc>
        <w:tc>
          <w:tcPr>
            <w:tcW w:w="3150" w:type="pct"/>
            <w:tcBorders>
              <w:left w:val="nil"/>
              <w:right w:val="nil"/>
            </w:tcBorders>
            <w:shd w:val="clear" w:color="auto" w:fill="C0C0C0"/>
          </w:tcPr>
          <w:p w14:paraId="5DB27A30" w14:textId="77777777" w:rsidR="00B364A9" w:rsidRPr="00504A11" w:rsidDel="00D7187C" w:rsidRDefault="00B364A9" w:rsidP="00F4091A">
            <w:pPr>
              <w:pStyle w:val="NoSpacing"/>
              <w:rPr>
                <w:del w:id="2335" w:author="Microsoft Office User" w:date="2018-12-02T18:31:00Z"/>
                <w:rFonts w:ascii="Times New Roman" w:hAnsi="Times New Roman"/>
                <w:i/>
                <w:color w:val="000000"/>
                <w:sz w:val="24"/>
                <w:szCs w:val="24"/>
              </w:rPr>
            </w:pPr>
            <w:del w:id="2336" w:author="Microsoft Office User" w:date="2018-12-02T18:31:00Z">
              <w:r w:rsidRPr="00504A11" w:rsidDel="00D7187C">
                <w:rPr>
                  <w:rFonts w:ascii="Times New Roman" w:hAnsi="Times New Roman"/>
                  <w:i/>
                  <w:color w:val="000000"/>
                  <w:sz w:val="24"/>
                  <w:szCs w:val="24"/>
                </w:rPr>
                <w:delText>1 CERES, 4 VESTA</w:delText>
              </w:r>
              <w:bookmarkStart w:id="2337" w:name="_Toc531706618"/>
              <w:bookmarkStart w:id="2338" w:name="_Toc531706840"/>
              <w:bookmarkStart w:id="2339" w:name="_Toc532984385"/>
              <w:bookmarkStart w:id="2340" w:name="_Toc535499161"/>
              <w:bookmarkStart w:id="2341" w:name="_Toc54468718"/>
              <w:bookmarkEnd w:id="2337"/>
              <w:bookmarkEnd w:id="2338"/>
              <w:bookmarkEnd w:id="2339"/>
              <w:bookmarkEnd w:id="2340"/>
              <w:bookmarkEnd w:id="2341"/>
            </w:del>
          </w:p>
        </w:tc>
        <w:bookmarkStart w:id="2342" w:name="_Toc531706619"/>
        <w:bookmarkStart w:id="2343" w:name="_Toc531706841"/>
        <w:bookmarkStart w:id="2344" w:name="_Toc532984386"/>
        <w:bookmarkStart w:id="2345" w:name="_Toc535499162"/>
        <w:bookmarkStart w:id="2346" w:name="_Toc54468719"/>
        <w:bookmarkEnd w:id="2342"/>
        <w:bookmarkEnd w:id="2343"/>
        <w:bookmarkEnd w:id="2344"/>
        <w:bookmarkEnd w:id="2345"/>
        <w:bookmarkEnd w:id="2346"/>
      </w:tr>
      <w:tr w:rsidR="00B364A9" w:rsidRPr="00A33A6E" w:rsidDel="00D7187C" w14:paraId="2860ECE7" w14:textId="77777777" w:rsidTr="00F4091A">
        <w:trPr>
          <w:del w:id="2347" w:author="Microsoft Office User" w:date="2018-12-02T18:31:00Z"/>
        </w:trPr>
        <w:tc>
          <w:tcPr>
            <w:tcW w:w="1850" w:type="pct"/>
            <w:shd w:val="clear" w:color="auto" w:fill="auto"/>
          </w:tcPr>
          <w:p w14:paraId="477A0FDA" w14:textId="77777777" w:rsidR="00B364A9" w:rsidRPr="00F4091A" w:rsidDel="00D7187C" w:rsidRDefault="00B364A9" w:rsidP="00F4091A">
            <w:pPr>
              <w:pStyle w:val="NoSpacing"/>
              <w:rPr>
                <w:del w:id="2348" w:author="Microsoft Office User" w:date="2018-12-02T18:31:00Z"/>
                <w:rFonts w:ascii="Times New Roman" w:hAnsi="Times New Roman"/>
                <w:b/>
                <w:bCs/>
                <w:color w:val="000000"/>
                <w:sz w:val="24"/>
                <w:szCs w:val="24"/>
              </w:rPr>
            </w:pPr>
            <w:del w:id="2349" w:author="Microsoft Office User" w:date="2018-12-02T18:31:00Z">
              <w:r w:rsidRPr="00F4091A" w:rsidDel="00D7187C">
                <w:rPr>
                  <w:rFonts w:ascii="Times New Roman" w:hAnsi="Times New Roman"/>
                  <w:b/>
                  <w:bCs/>
                  <w:color w:val="000000"/>
                  <w:sz w:val="24"/>
                  <w:szCs w:val="24"/>
                </w:rPr>
                <w:delText>VOLUME_ID</w:delText>
              </w:r>
              <w:bookmarkStart w:id="2350" w:name="_Toc531706620"/>
              <w:bookmarkStart w:id="2351" w:name="_Toc531706842"/>
              <w:bookmarkStart w:id="2352" w:name="_Toc532984387"/>
              <w:bookmarkStart w:id="2353" w:name="_Toc535499163"/>
              <w:bookmarkStart w:id="2354" w:name="_Toc54468720"/>
              <w:bookmarkEnd w:id="2350"/>
              <w:bookmarkEnd w:id="2351"/>
              <w:bookmarkEnd w:id="2352"/>
              <w:bookmarkEnd w:id="2353"/>
              <w:bookmarkEnd w:id="2354"/>
            </w:del>
          </w:p>
        </w:tc>
        <w:tc>
          <w:tcPr>
            <w:tcW w:w="3150" w:type="pct"/>
            <w:shd w:val="clear" w:color="auto" w:fill="auto"/>
          </w:tcPr>
          <w:p w14:paraId="30BEF244" w14:textId="77777777" w:rsidR="00DC5509" w:rsidRPr="00504A11" w:rsidDel="00D7187C" w:rsidRDefault="00B364A9" w:rsidP="00DC5509">
            <w:pPr>
              <w:pStyle w:val="NoSpacing"/>
              <w:rPr>
                <w:del w:id="2355" w:author="Microsoft Office User" w:date="2018-12-02T18:31:00Z"/>
                <w:rFonts w:ascii="Times New Roman" w:hAnsi="Times New Roman"/>
                <w:i/>
                <w:color w:val="000000"/>
                <w:sz w:val="24"/>
                <w:szCs w:val="24"/>
              </w:rPr>
            </w:pPr>
            <w:del w:id="2356" w:author="Microsoft Office User" w:date="2018-12-02T18:31:00Z">
              <w:r w:rsidRPr="00504A11" w:rsidDel="00D7187C">
                <w:rPr>
                  <w:rFonts w:ascii="Times New Roman" w:hAnsi="Times New Roman"/>
                  <w:i/>
                  <w:color w:val="000000"/>
                  <w:sz w:val="24"/>
                  <w:szCs w:val="24"/>
                </w:rPr>
                <w:delText>DWN</w:delText>
              </w:r>
              <w:r w:rsidR="00DC5509" w:rsidRPr="00504A11" w:rsidDel="00D7187C">
                <w:rPr>
                  <w:rFonts w:ascii="Times New Roman" w:hAnsi="Times New Roman"/>
                  <w:i/>
                  <w:color w:val="000000"/>
                  <w:sz w:val="24"/>
                  <w:szCs w:val="24"/>
                </w:rPr>
                <w:delText>C</w:delText>
              </w:r>
              <w:r w:rsidR="006F5E2A" w:rsidRPr="00504A11" w:rsidDel="00D7187C">
                <w:rPr>
                  <w:rFonts w:ascii="Times New Roman" w:hAnsi="Times New Roman"/>
                  <w:i/>
                  <w:color w:val="000000"/>
                  <w:sz w:val="24"/>
                  <w:szCs w:val="24"/>
                </w:rPr>
                <w:delText>GR</w:delText>
              </w:r>
              <w:r w:rsidR="00327371" w:rsidDel="00D7187C">
                <w:rPr>
                  <w:rFonts w:ascii="Times New Roman" w:hAnsi="Times New Roman"/>
                  <w:i/>
                  <w:color w:val="000000"/>
                  <w:sz w:val="24"/>
                  <w:szCs w:val="24"/>
                </w:rPr>
                <w:delText>S_0</w:delText>
              </w:r>
              <w:bookmarkStart w:id="2357" w:name="_Toc531706621"/>
              <w:bookmarkStart w:id="2358" w:name="_Toc531706843"/>
              <w:bookmarkStart w:id="2359" w:name="_Toc532984388"/>
              <w:bookmarkStart w:id="2360" w:name="_Toc535499164"/>
              <w:bookmarkStart w:id="2361" w:name="_Toc54468721"/>
              <w:bookmarkEnd w:id="2357"/>
              <w:bookmarkEnd w:id="2358"/>
              <w:bookmarkEnd w:id="2359"/>
              <w:bookmarkEnd w:id="2360"/>
              <w:bookmarkEnd w:id="2361"/>
            </w:del>
          </w:p>
        </w:tc>
        <w:bookmarkStart w:id="2362" w:name="_Toc531706622"/>
        <w:bookmarkStart w:id="2363" w:name="_Toc531706844"/>
        <w:bookmarkStart w:id="2364" w:name="_Toc532984389"/>
        <w:bookmarkStart w:id="2365" w:name="_Toc535499165"/>
        <w:bookmarkStart w:id="2366" w:name="_Toc54468722"/>
        <w:bookmarkEnd w:id="2362"/>
        <w:bookmarkEnd w:id="2363"/>
        <w:bookmarkEnd w:id="2364"/>
        <w:bookmarkEnd w:id="2365"/>
        <w:bookmarkEnd w:id="2366"/>
      </w:tr>
      <w:tr w:rsidR="00B364A9" w:rsidRPr="00A33A6E" w:rsidDel="00D7187C" w14:paraId="2147A5A3" w14:textId="77777777" w:rsidTr="00F4091A">
        <w:trPr>
          <w:del w:id="2367" w:author="Microsoft Office User" w:date="2018-12-02T18:31:00Z"/>
        </w:trPr>
        <w:tc>
          <w:tcPr>
            <w:tcW w:w="1850" w:type="pct"/>
            <w:tcBorders>
              <w:left w:val="nil"/>
              <w:right w:val="nil"/>
            </w:tcBorders>
            <w:shd w:val="clear" w:color="auto" w:fill="C0C0C0"/>
          </w:tcPr>
          <w:p w14:paraId="296D175C" w14:textId="77777777" w:rsidR="00B364A9" w:rsidRPr="00F4091A" w:rsidDel="00D7187C" w:rsidRDefault="00B364A9" w:rsidP="00F4091A">
            <w:pPr>
              <w:pStyle w:val="NoSpacing"/>
              <w:rPr>
                <w:del w:id="2368" w:author="Microsoft Office User" w:date="2018-12-02T18:31:00Z"/>
                <w:rFonts w:ascii="Times New Roman" w:hAnsi="Times New Roman"/>
                <w:b/>
                <w:bCs/>
                <w:color w:val="000000"/>
                <w:sz w:val="24"/>
                <w:szCs w:val="24"/>
              </w:rPr>
            </w:pPr>
            <w:del w:id="2369" w:author="Microsoft Office User" w:date="2018-12-02T18:31:00Z">
              <w:r w:rsidRPr="00F4091A" w:rsidDel="00D7187C">
                <w:rPr>
                  <w:rFonts w:ascii="Times New Roman" w:hAnsi="Times New Roman"/>
                  <w:b/>
                  <w:bCs/>
                  <w:color w:val="000000"/>
                  <w:sz w:val="24"/>
                  <w:szCs w:val="24"/>
                </w:rPr>
                <w:delText>VOLUME_SERIES_NAME</w:delText>
              </w:r>
              <w:bookmarkStart w:id="2370" w:name="_Toc531706623"/>
              <w:bookmarkStart w:id="2371" w:name="_Toc531706845"/>
              <w:bookmarkStart w:id="2372" w:name="_Toc532984390"/>
              <w:bookmarkStart w:id="2373" w:name="_Toc535499166"/>
              <w:bookmarkStart w:id="2374" w:name="_Toc54468723"/>
              <w:bookmarkEnd w:id="2370"/>
              <w:bookmarkEnd w:id="2371"/>
              <w:bookmarkEnd w:id="2372"/>
              <w:bookmarkEnd w:id="2373"/>
              <w:bookmarkEnd w:id="2374"/>
            </w:del>
          </w:p>
        </w:tc>
        <w:tc>
          <w:tcPr>
            <w:tcW w:w="3150" w:type="pct"/>
            <w:tcBorders>
              <w:left w:val="nil"/>
              <w:right w:val="nil"/>
            </w:tcBorders>
            <w:shd w:val="clear" w:color="auto" w:fill="C0C0C0"/>
          </w:tcPr>
          <w:p w14:paraId="5925FC29" w14:textId="77777777" w:rsidR="00B364A9" w:rsidRPr="00504A11" w:rsidDel="00D7187C" w:rsidRDefault="00B364A9" w:rsidP="00F4091A">
            <w:pPr>
              <w:pStyle w:val="NoSpacing"/>
              <w:rPr>
                <w:del w:id="2375" w:author="Microsoft Office User" w:date="2018-12-02T18:31:00Z"/>
                <w:rFonts w:ascii="Times New Roman" w:hAnsi="Times New Roman"/>
                <w:i/>
                <w:color w:val="000000"/>
                <w:sz w:val="24"/>
                <w:szCs w:val="24"/>
              </w:rPr>
            </w:pPr>
            <w:del w:id="2376" w:author="Microsoft Office User" w:date="2018-12-02T18:31:00Z">
              <w:r w:rsidRPr="00504A11" w:rsidDel="00D7187C">
                <w:rPr>
                  <w:rFonts w:ascii="Times New Roman" w:hAnsi="Times New Roman"/>
                  <w:i/>
                  <w:color w:val="000000"/>
                  <w:sz w:val="24"/>
                  <w:szCs w:val="24"/>
                </w:rPr>
                <w:delText>DAWN</w:delText>
              </w:r>
              <w:bookmarkStart w:id="2377" w:name="_Toc531706624"/>
              <w:bookmarkStart w:id="2378" w:name="_Toc531706846"/>
              <w:bookmarkStart w:id="2379" w:name="_Toc532984391"/>
              <w:bookmarkStart w:id="2380" w:name="_Toc535499167"/>
              <w:bookmarkStart w:id="2381" w:name="_Toc54468724"/>
              <w:bookmarkEnd w:id="2377"/>
              <w:bookmarkEnd w:id="2378"/>
              <w:bookmarkEnd w:id="2379"/>
              <w:bookmarkEnd w:id="2380"/>
              <w:bookmarkEnd w:id="2381"/>
            </w:del>
          </w:p>
        </w:tc>
        <w:bookmarkStart w:id="2382" w:name="_Toc531706625"/>
        <w:bookmarkStart w:id="2383" w:name="_Toc531706847"/>
        <w:bookmarkStart w:id="2384" w:name="_Toc532984392"/>
        <w:bookmarkStart w:id="2385" w:name="_Toc535499168"/>
        <w:bookmarkStart w:id="2386" w:name="_Toc54468725"/>
        <w:bookmarkEnd w:id="2382"/>
        <w:bookmarkEnd w:id="2383"/>
        <w:bookmarkEnd w:id="2384"/>
        <w:bookmarkEnd w:id="2385"/>
        <w:bookmarkEnd w:id="2386"/>
      </w:tr>
      <w:tr w:rsidR="00B364A9" w:rsidRPr="00A33A6E" w:rsidDel="00D7187C" w14:paraId="29EE4A11" w14:textId="77777777" w:rsidTr="00F4091A">
        <w:trPr>
          <w:del w:id="2387" w:author="Microsoft Office User" w:date="2018-12-02T18:31:00Z"/>
        </w:trPr>
        <w:tc>
          <w:tcPr>
            <w:tcW w:w="1850" w:type="pct"/>
            <w:shd w:val="clear" w:color="auto" w:fill="auto"/>
          </w:tcPr>
          <w:p w14:paraId="54AA118A" w14:textId="77777777" w:rsidR="00B364A9" w:rsidRPr="00F4091A" w:rsidDel="00D7187C" w:rsidRDefault="00B364A9" w:rsidP="00F4091A">
            <w:pPr>
              <w:pStyle w:val="NoSpacing"/>
              <w:rPr>
                <w:del w:id="2388" w:author="Microsoft Office User" w:date="2018-12-02T18:31:00Z"/>
                <w:rFonts w:ascii="Times New Roman" w:hAnsi="Times New Roman"/>
                <w:b/>
                <w:bCs/>
                <w:color w:val="000000"/>
                <w:sz w:val="24"/>
                <w:szCs w:val="24"/>
              </w:rPr>
            </w:pPr>
            <w:del w:id="2389" w:author="Microsoft Office User" w:date="2018-12-02T18:31:00Z">
              <w:r w:rsidRPr="00F4091A" w:rsidDel="00D7187C">
                <w:rPr>
                  <w:rFonts w:ascii="Times New Roman" w:hAnsi="Times New Roman"/>
                  <w:b/>
                  <w:bCs/>
                  <w:color w:val="000000"/>
                  <w:sz w:val="24"/>
                  <w:szCs w:val="24"/>
                </w:rPr>
                <w:delText>VOLUME_SET_ID</w:delText>
              </w:r>
              <w:bookmarkStart w:id="2390" w:name="_Toc531706626"/>
              <w:bookmarkStart w:id="2391" w:name="_Toc531706848"/>
              <w:bookmarkStart w:id="2392" w:name="_Toc532984393"/>
              <w:bookmarkStart w:id="2393" w:name="_Toc535499169"/>
              <w:bookmarkStart w:id="2394" w:name="_Toc54468726"/>
              <w:bookmarkEnd w:id="2390"/>
              <w:bookmarkEnd w:id="2391"/>
              <w:bookmarkEnd w:id="2392"/>
              <w:bookmarkEnd w:id="2393"/>
              <w:bookmarkEnd w:id="2394"/>
            </w:del>
          </w:p>
        </w:tc>
        <w:tc>
          <w:tcPr>
            <w:tcW w:w="3150" w:type="pct"/>
            <w:shd w:val="clear" w:color="auto" w:fill="auto"/>
          </w:tcPr>
          <w:p w14:paraId="1B6FC53C" w14:textId="77777777" w:rsidR="000F5EC9" w:rsidRPr="00504A11" w:rsidDel="00D7187C" w:rsidRDefault="000F5EC9" w:rsidP="000F5EC9">
            <w:pPr>
              <w:pStyle w:val="NoSpacing"/>
              <w:rPr>
                <w:del w:id="2395" w:author="Microsoft Office User" w:date="2018-12-02T18:31:00Z"/>
                <w:rFonts w:ascii="Times New Roman" w:hAnsi="Times New Roman"/>
                <w:i/>
                <w:color w:val="000000"/>
                <w:sz w:val="24"/>
                <w:szCs w:val="24"/>
              </w:rPr>
            </w:pPr>
            <w:del w:id="2396" w:author="Microsoft Office User" w:date="2018-12-02T18:31:00Z">
              <w:r w:rsidDel="00D7187C">
                <w:rPr>
                  <w:rFonts w:ascii="Times New Roman" w:hAnsi="Times New Roman"/>
                  <w:i/>
                  <w:color w:val="000000"/>
                  <w:sz w:val="24"/>
                  <w:szCs w:val="24"/>
                </w:rPr>
                <w:delText>USA_NASA_PDS_DWNCGRS_0</w:delText>
              </w:r>
              <w:bookmarkStart w:id="2397" w:name="_Toc531706627"/>
              <w:bookmarkStart w:id="2398" w:name="_Toc531706849"/>
              <w:bookmarkStart w:id="2399" w:name="_Toc532984394"/>
              <w:bookmarkStart w:id="2400" w:name="_Toc535499170"/>
              <w:bookmarkStart w:id="2401" w:name="_Toc54468727"/>
              <w:bookmarkEnd w:id="2397"/>
              <w:bookmarkEnd w:id="2398"/>
              <w:bookmarkEnd w:id="2399"/>
              <w:bookmarkEnd w:id="2400"/>
              <w:bookmarkEnd w:id="2401"/>
            </w:del>
          </w:p>
        </w:tc>
        <w:bookmarkStart w:id="2402" w:name="_Toc531706628"/>
        <w:bookmarkStart w:id="2403" w:name="_Toc531706850"/>
        <w:bookmarkStart w:id="2404" w:name="_Toc532984395"/>
        <w:bookmarkStart w:id="2405" w:name="_Toc535499171"/>
        <w:bookmarkStart w:id="2406" w:name="_Toc54468728"/>
        <w:bookmarkEnd w:id="2402"/>
        <w:bookmarkEnd w:id="2403"/>
        <w:bookmarkEnd w:id="2404"/>
        <w:bookmarkEnd w:id="2405"/>
        <w:bookmarkEnd w:id="2406"/>
      </w:tr>
      <w:tr w:rsidR="00B364A9" w:rsidRPr="00A33A6E" w:rsidDel="00D7187C" w14:paraId="0A4DCC0F" w14:textId="77777777" w:rsidTr="00F4091A">
        <w:trPr>
          <w:del w:id="2407" w:author="Microsoft Office User" w:date="2018-12-02T18:31:00Z"/>
        </w:trPr>
        <w:tc>
          <w:tcPr>
            <w:tcW w:w="1850" w:type="pct"/>
            <w:tcBorders>
              <w:left w:val="nil"/>
              <w:right w:val="nil"/>
            </w:tcBorders>
            <w:shd w:val="clear" w:color="auto" w:fill="C0C0C0"/>
          </w:tcPr>
          <w:p w14:paraId="359C3BA7" w14:textId="77777777" w:rsidR="00B364A9" w:rsidRPr="00F4091A" w:rsidDel="00D7187C" w:rsidRDefault="00B364A9" w:rsidP="00F4091A">
            <w:pPr>
              <w:pStyle w:val="NoSpacing"/>
              <w:rPr>
                <w:del w:id="2408" w:author="Microsoft Office User" w:date="2018-12-02T18:31:00Z"/>
                <w:rFonts w:ascii="Times New Roman" w:hAnsi="Times New Roman"/>
                <w:b/>
                <w:bCs/>
                <w:color w:val="000000"/>
                <w:sz w:val="24"/>
                <w:szCs w:val="24"/>
              </w:rPr>
            </w:pPr>
            <w:del w:id="2409" w:author="Microsoft Office User" w:date="2018-12-02T18:31:00Z">
              <w:r w:rsidRPr="00F4091A" w:rsidDel="00D7187C">
                <w:rPr>
                  <w:rFonts w:ascii="Times New Roman" w:hAnsi="Times New Roman"/>
                  <w:b/>
                  <w:bCs/>
                  <w:color w:val="000000"/>
                  <w:sz w:val="24"/>
                  <w:szCs w:val="24"/>
                </w:rPr>
                <w:delText>VOLUME_SET_NAME</w:delText>
              </w:r>
              <w:bookmarkStart w:id="2410" w:name="_Toc531706629"/>
              <w:bookmarkStart w:id="2411" w:name="_Toc531706851"/>
              <w:bookmarkStart w:id="2412" w:name="_Toc532984396"/>
              <w:bookmarkStart w:id="2413" w:name="_Toc535499172"/>
              <w:bookmarkStart w:id="2414" w:name="_Toc54468729"/>
              <w:bookmarkEnd w:id="2410"/>
              <w:bookmarkEnd w:id="2411"/>
              <w:bookmarkEnd w:id="2412"/>
              <w:bookmarkEnd w:id="2413"/>
              <w:bookmarkEnd w:id="2414"/>
            </w:del>
          </w:p>
        </w:tc>
        <w:tc>
          <w:tcPr>
            <w:tcW w:w="3150" w:type="pct"/>
            <w:tcBorders>
              <w:left w:val="nil"/>
              <w:right w:val="nil"/>
            </w:tcBorders>
            <w:shd w:val="clear" w:color="auto" w:fill="C0C0C0"/>
          </w:tcPr>
          <w:p w14:paraId="45A94877" w14:textId="77777777" w:rsidR="000F5EC9" w:rsidRPr="00504A11" w:rsidDel="00D7187C" w:rsidRDefault="000F5EC9" w:rsidP="00327371">
            <w:pPr>
              <w:pStyle w:val="NoSpacing"/>
              <w:rPr>
                <w:del w:id="2415" w:author="Microsoft Office User" w:date="2018-12-02T18:31:00Z"/>
                <w:rFonts w:ascii="Times New Roman" w:hAnsi="Times New Roman"/>
                <w:i/>
                <w:color w:val="000000"/>
                <w:sz w:val="24"/>
                <w:szCs w:val="24"/>
              </w:rPr>
            </w:pPr>
            <w:del w:id="2416" w:author="Microsoft Office User" w:date="2018-12-02T18:31:00Z">
              <w:r w:rsidDel="00D7187C">
                <w:rPr>
                  <w:rFonts w:ascii="Times New Roman" w:hAnsi="Times New Roman"/>
                  <w:i/>
                  <w:color w:val="000000"/>
                  <w:sz w:val="24"/>
                  <w:szCs w:val="24"/>
                </w:rPr>
                <w:delText>“DAWN MISSION TO CERES RAW GRAVITY OBS</w:delText>
              </w:r>
              <w:r w:rsidR="00327371" w:rsidDel="00D7187C">
                <w:rPr>
                  <w:rFonts w:ascii="Times New Roman" w:hAnsi="Times New Roman"/>
                  <w:i/>
                  <w:color w:val="000000"/>
                  <w:sz w:val="24"/>
                  <w:szCs w:val="24"/>
                </w:rPr>
                <w:delText>ERVATIONS</w:delText>
              </w:r>
              <w:r w:rsidDel="00D7187C">
                <w:rPr>
                  <w:rFonts w:ascii="Times New Roman" w:hAnsi="Times New Roman"/>
                  <w:i/>
                  <w:color w:val="000000"/>
                  <w:sz w:val="24"/>
                  <w:szCs w:val="24"/>
                </w:rPr>
                <w:delText>”</w:delText>
              </w:r>
              <w:bookmarkStart w:id="2417" w:name="_Toc531706630"/>
              <w:bookmarkStart w:id="2418" w:name="_Toc531706852"/>
              <w:bookmarkStart w:id="2419" w:name="_Toc532984397"/>
              <w:bookmarkStart w:id="2420" w:name="_Toc535499173"/>
              <w:bookmarkStart w:id="2421" w:name="_Toc54468730"/>
              <w:bookmarkEnd w:id="2417"/>
              <w:bookmarkEnd w:id="2418"/>
              <w:bookmarkEnd w:id="2419"/>
              <w:bookmarkEnd w:id="2420"/>
              <w:bookmarkEnd w:id="2421"/>
            </w:del>
          </w:p>
        </w:tc>
        <w:bookmarkStart w:id="2422" w:name="_Toc531706631"/>
        <w:bookmarkStart w:id="2423" w:name="_Toc531706853"/>
        <w:bookmarkStart w:id="2424" w:name="_Toc532984398"/>
        <w:bookmarkStart w:id="2425" w:name="_Toc535499174"/>
        <w:bookmarkStart w:id="2426" w:name="_Toc54468731"/>
        <w:bookmarkEnd w:id="2422"/>
        <w:bookmarkEnd w:id="2423"/>
        <w:bookmarkEnd w:id="2424"/>
        <w:bookmarkEnd w:id="2425"/>
        <w:bookmarkEnd w:id="2426"/>
      </w:tr>
      <w:tr w:rsidR="00B364A9" w:rsidRPr="00A33A6E" w:rsidDel="00D7187C" w14:paraId="10BC7126" w14:textId="77777777" w:rsidTr="00F4091A">
        <w:trPr>
          <w:del w:id="2427" w:author="Microsoft Office User" w:date="2018-12-02T18:31:00Z"/>
        </w:trPr>
        <w:tc>
          <w:tcPr>
            <w:tcW w:w="1850" w:type="pct"/>
            <w:shd w:val="clear" w:color="auto" w:fill="auto"/>
          </w:tcPr>
          <w:p w14:paraId="659A1238" w14:textId="77777777" w:rsidR="00B364A9" w:rsidRPr="00F4091A" w:rsidDel="00D7187C" w:rsidRDefault="00B364A9" w:rsidP="00F4091A">
            <w:pPr>
              <w:pStyle w:val="NoSpacing"/>
              <w:rPr>
                <w:del w:id="2428" w:author="Microsoft Office User" w:date="2018-12-02T18:31:00Z"/>
                <w:rFonts w:ascii="Times New Roman" w:hAnsi="Times New Roman"/>
                <w:b/>
                <w:bCs/>
                <w:color w:val="000000"/>
                <w:sz w:val="24"/>
                <w:szCs w:val="24"/>
              </w:rPr>
            </w:pPr>
            <w:del w:id="2429" w:author="Microsoft Office User" w:date="2018-12-02T18:31:00Z">
              <w:r w:rsidRPr="00F4091A" w:rsidDel="00D7187C">
                <w:rPr>
                  <w:rFonts w:ascii="Times New Roman" w:hAnsi="Times New Roman"/>
                  <w:b/>
                  <w:bCs/>
                  <w:color w:val="000000"/>
                  <w:sz w:val="24"/>
                  <w:szCs w:val="24"/>
                </w:rPr>
                <w:delText>VOLUME_VERSION_ID</w:delText>
              </w:r>
              <w:bookmarkStart w:id="2430" w:name="_Toc531706632"/>
              <w:bookmarkStart w:id="2431" w:name="_Toc531706854"/>
              <w:bookmarkStart w:id="2432" w:name="_Toc532984399"/>
              <w:bookmarkStart w:id="2433" w:name="_Toc535499175"/>
              <w:bookmarkStart w:id="2434" w:name="_Toc54468732"/>
              <w:bookmarkEnd w:id="2430"/>
              <w:bookmarkEnd w:id="2431"/>
              <w:bookmarkEnd w:id="2432"/>
              <w:bookmarkEnd w:id="2433"/>
              <w:bookmarkEnd w:id="2434"/>
            </w:del>
          </w:p>
        </w:tc>
        <w:tc>
          <w:tcPr>
            <w:tcW w:w="3150" w:type="pct"/>
            <w:shd w:val="clear" w:color="auto" w:fill="auto"/>
          </w:tcPr>
          <w:p w14:paraId="62B9E614" w14:textId="77777777" w:rsidR="00B364A9" w:rsidRPr="00504A11" w:rsidDel="00D7187C" w:rsidRDefault="00B364A9" w:rsidP="00F4091A">
            <w:pPr>
              <w:pStyle w:val="NoSpacing"/>
              <w:rPr>
                <w:del w:id="2435" w:author="Microsoft Office User" w:date="2018-12-02T18:31:00Z"/>
                <w:rFonts w:ascii="Times New Roman" w:hAnsi="Times New Roman"/>
                <w:i/>
                <w:color w:val="000000"/>
                <w:sz w:val="24"/>
                <w:szCs w:val="24"/>
              </w:rPr>
            </w:pPr>
            <w:del w:id="2436" w:author="Microsoft Office User" w:date="2018-12-02T18:31:00Z">
              <w:r w:rsidRPr="00504A11" w:rsidDel="00D7187C">
                <w:rPr>
                  <w:rFonts w:ascii="Times New Roman" w:hAnsi="Times New Roman"/>
                  <w:i/>
                  <w:color w:val="000000"/>
                  <w:sz w:val="24"/>
                  <w:szCs w:val="24"/>
                </w:rPr>
                <w:delText>VERSION 1</w:delText>
              </w:r>
              <w:bookmarkStart w:id="2437" w:name="_Toc531706633"/>
              <w:bookmarkStart w:id="2438" w:name="_Toc531706855"/>
              <w:bookmarkStart w:id="2439" w:name="_Toc532984400"/>
              <w:bookmarkStart w:id="2440" w:name="_Toc535499176"/>
              <w:bookmarkStart w:id="2441" w:name="_Toc54468733"/>
              <w:bookmarkEnd w:id="2437"/>
              <w:bookmarkEnd w:id="2438"/>
              <w:bookmarkEnd w:id="2439"/>
              <w:bookmarkEnd w:id="2440"/>
              <w:bookmarkEnd w:id="2441"/>
            </w:del>
          </w:p>
        </w:tc>
        <w:bookmarkStart w:id="2442" w:name="_Toc531706634"/>
        <w:bookmarkStart w:id="2443" w:name="_Toc531706856"/>
        <w:bookmarkStart w:id="2444" w:name="_Toc532984401"/>
        <w:bookmarkStart w:id="2445" w:name="_Toc535499177"/>
        <w:bookmarkStart w:id="2446" w:name="_Toc54468734"/>
        <w:bookmarkEnd w:id="2442"/>
        <w:bookmarkEnd w:id="2443"/>
        <w:bookmarkEnd w:id="2444"/>
        <w:bookmarkEnd w:id="2445"/>
        <w:bookmarkEnd w:id="2446"/>
      </w:tr>
    </w:tbl>
    <w:p w14:paraId="284D7727" w14:textId="77777777" w:rsidR="00463959" w:rsidRPr="00A33A6E" w:rsidDel="004E4B4E" w:rsidRDefault="00463959" w:rsidP="0013137B">
      <w:pPr>
        <w:pStyle w:val="Heading1"/>
        <w:rPr>
          <w:del w:id="2447" w:author="Microsoft Office User" w:date="2018-12-02T18:35:00Z"/>
          <w:rFonts w:ascii="Times New Roman" w:hAnsi="Times New Roman"/>
          <w:color w:val="000000"/>
          <w:sz w:val="24"/>
          <w:szCs w:val="24"/>
        </w:rPr>
      </w:pPr>
      <w:del w:id="2448" w:author="Microsoft Office User" w:date="2018-12-02T18:35:00Z">
        <w:r w:rsidRPr="00A33A6E" w:rsidDel="004E4B4E">
          <w:rPr>
            <w:rFonts w:ascii="Times New Roman" w:hAnsi="Times New Roman"/>
            <w:color w:val="000000"/>
            <w:sz w:val="24"/>
            <w:szCs w:val="24"/>
          </w:rPr>
          <w:delText>ARCHIVE ORGANIZATION</w:delText>
        </w:r>
        <w:bookmarkStart w:id="2449" w:name="_Toc531706635"/>
        <w:bookmarkStart w:id="2450" w:name="_Toc531706857"/>
        <w:bookmarkStart w:id="2451" w:name="_Toc532984402"/>
        <w:bookmarkStart w:id="2452" w:name="_Toc535499178"/>
        <w:bookmarkStart w:id="2453" w:name="_Toc54468735"/>
        <w:bookmarkEnd w:id="2449"/>
        <w:bookmarkEnd w:id="2450"/>
        <w:bookmarkEnd w:id="2451"/>
        <w:bookmarkEnd w:id="2452"/>
        <w:bookmarkEnd w:id="2453"/>
      </w:del>
    </w:p>
    <w:p w14:paraId="3EE0DD6C" w14:textId="77777777" w:rsidR="00400A29" w:rsidDel="004E4B4E" w:rsidRDefault="00400A29" w:rsidP="00400A29">
      <w:pPr>
        <w:pStyle w:val="NoSpacing"/>
        <w:rPr>
          <w:del w:id="2454" w:author="Microsoft Office User" w:date="2018-12-02T18:35:00Z"/>
          <w:rFonts w:ascii="Times New Roman" w:hAnsi="Times New Roman"/>
          <w:sz w:val="24"/>
          <w:szCs w:val="24"/>
        </w:rPr>
      </w:pPr>
      <w:del w:id="2455" w:author="Microsoft Office User" w:date="2018-12-02T18:35:00Z">
        <w:r w:rsidDel="004E4B4E">
          <w:rPr>
            <w:rFonts w:ascii="Times New Roman" w:hAnsi="Times New Roman"/>
            <w:sz w:val="24"/>
            <w:szCs w:val="24"/>
          </w:rPr>
          <w:delText xml:space="preserve">The Dawn Gravity Science Raw </w:delText>
        </w:r>
        <w:r w:rsidR="0096658C" w:rsidDel="004E4B4E">
          <w:rPr>
            <w:rFonts w:ascii="Times New Roman" w:hAnsi="Times New Roman"/>
            <w:sz w:val="24"/>
            <w:szCs w:val="24"/>
          </w:rPr>
          <w:delText xml:space="preserve">Data </w:delText>
        </w:r>
        <w:r w:rsidDel="004E4B4E">
          <w:rPr>
            <w:rFonts w:ascii="Times New Roman" w:hAnsi="Times New Roman"/>
            <w:sz w:val="24"/>
            <w:szCs w:val="24"/>
          </w:rPr>
          <w:delText xml:space="preserve">Archive for </w:delText>
        </w:r>
        <w:r w:rsidR="0021459E" w:rsidDel="004E4B4E">
          <w:rPr>
            <w:rFonts w:ascii="Times New Roman" w:hAnsi="Times New Roman"/>
            <w:sz w:val="24"/>
            <w:szCs w:val="24"/>
          </w:rPr>
          <w:delText>Ceres</w:delText>
        </w:r>
        <w:r w:rsidDel="004E4B4E">
          <w:rPr>
            <w:rFonts w:ascii="Times New Roman" w:hAnsi="Times New Roman"/>
            <w:sz w:val="24"/>
            <w:szCs w:val="24"/>
          </w:rPr>
          <w:delText xml:space="preserve"> has the following directories:</w:delText>
        </w:r>
        <w:bookmarkStart w:id="2456" w:name="_Toc531706636"/>
        <w:bookmarkStart w:id="2457" w:name="_Toc531706858"/>
        <w:bookmarkStart w:id="2458" w:name="_Toc532984403"/>
        <w:bookmarkStart w:id="2459" w:name="_Toc535499179"/>
        <w:bookmarkStart w:id="2460" w:name="_Toc54468736"/>
        <w:bookmarkEnd w:id="2456"/>
        <w:bookmarkEnd w:id="2457"/>
        <w:bookmarkEnd w:id="2458"/>
        <w:bookmarkEnd w:id="2459"/>
        <w:bookmarkEnd w:id="2460"/>
      </w:del>
    </w:p>
    <w:p w14:paraId="539B524C" w14:textId="77777777" w:rsidR="00400A29" w:rsidDel="004E4B4E" w:rsidRDefault="00400A29" w:rsidP="00495AF0">
      <w:pPr>
        <w:pStyle w:val="NoSpacing"/>
        <w:numPr>
          <w:ilvl w:val="0"/>
          <w:numId w:val="16"/>
        </w:numPr>
        <w:rPr>
          <w:del w:id="2461" w:author="Microsoft Office User" w:date="2018-12-02T18:35:00Z"/>
          <w:rFonts w:ascii="Times New Roman" w:hAnsi="Times New Roman"/>
          <w:sz w:val="24"/>
          <w:szCs w:val="24"/>
        </w:rPr>
      </w:pPr>
      <w:del w:id="2462" w:author="Microsoft Office User" w:date="2018-12-02T18:35:00Z">
        <w:r w:rsidDel="004E4B4E">
          <w:rPr>
            <w:rFonts w:ascii="Times New Roman" w:hAnsi="Times New Roman"/>
            <w:sz w:val="24"/>
            <w:szCs w:val="24"/>
          </w:rPr>
          <w:delText>Root directory</w:delText>
        </w:r>
        <w:bookmarkStart w:id="2463" w:name="_Toc531706637"/>
        <w:bookmarkStart w:id="2464" w:name="_Toc531706859"/>
        <w:bookmarkStart w:id="2465" w:name="_Toc532984404"/>
        <w:bookmarkStart w:id="2466" w:name="_Toc535499180"/>
        <w:bookmarkStart w:id="2467" w:name="_Toc54468737"/>
        <w:bookmarkEnd w:id="2463"/>
        <w:bookmarkEnd w:id="2464"/>
        <w:bookmarkEnd w:id="2465"/>
        <w:bookmarkEnd w:id="2466"/>
        <w:bookmarkEnd w:id="2467"/>
      </w:del>
    </w:p>
    <w:p w14:paraId="08B11431" w14:textId="77777777" w:rsidR="00400A29" w:rsidDel="004E4B4E" w:rsidRDefault="00400A29" w:rsidP="00495AF0">
      <w:pPr>
        <w:pStyle w:val="NoSpacing"/>
        <w:numPr>
          <w:ilvl w:val="1"/>
          <w:numId w:val="17"/>
        </w:numPr>
        <w:rPr>
          <w:del w:id="2468" w:author="Microsoft Office User" w:date="2018-12-02T18:35:00Z"/>
          <w:rFonts w:ascii="Times New Roman" w:hAnsi="Times New Roman"/>
          <w:sz w:val="24"/>
          <w:szCs w:val="24"/>
        </w:rPr>
      </w:pPr>
      <w:del w:id="2469" w:author="Microsoft Office User" w:date="2018-12-02T18:35:00Z">
        <w:r w:rsidDel="004E4B4E">
          <w:rPr>
            <w:rFonts w:ascii="Times New Roman" w:hAnsi="Times New Roman"/>
            <w:sz w:val="24"/>
            <w:szCs w:val="24"/>
          </w:rPr>
          <w:delText>ANCILLARY</w:delText>
        </w:r>
        <w:bookmarkStart w:id="2470" w:name="_Toc531706638"/>
        <w:bookmarkStart w:id="2471" w:name="_Toc531706860"/>
        <w:bookmarkStart w:id="2472" w:name="_Toc532984405"/>
        <w:bookmarkStart w:id="2473" w:name="_Toc535499181"/>
        <w:bookmarkStart w:id="2474" w:name="_Toc54468738"/>
        <w:bookmarkEnd w:id="2470"/>
        <w:bookmarkEnd w:id="2471"/>
        <w:bookmarkEnd w:id="2472"/>
        <w:bookmarkEnd w:id="2473"/>
        <w:bookmarkEnd w:id="2474"/>
      </w:del>
    </w:p>
    <w:p w14:paraId="0C604278" w14:textId="77777777" w:rsidR="002851A9" w:rsidDel="004E4B4E" w:rsidRDefault="002851A9" w:rsidP="002851A9">
      <w:pPr>
        <w:pStyle w:val="NoSpacing"/>
        <w:numPr>
          <w:ilvl w:val="2"/>
          <w:numId w:val="17"/>
        </w:numPr>
        <w:rPr>
          <w:del w:id="2475" w:author="Microsoft Office User" w:date="2018-12-02T18:35:00Z"/>
          <w:rFonts w:ascii="Times New Roman" w:hAnsi="Times New Roman"/>
          <w:sz w:val="24"/>
          <w:szCs w:val="24"/>
        </w:rPr>
      </w:pPr>
      <w:del w:id="2476" w:author="Microsoft Office User" w:date="2018-12-02T18:35:00Z">
        <w:r w:rsidDel="004E4B4E">
          <w:rPr>
            <w:rFonts w:ascii="Times New Roman" w:hAnsi="Times New Roman"/>
            <w:sz w:val="24"/>
            <w:szCs w:val="24"/>
          </w:rPr>
          <w:delText>APC</w:delText>
        </w:r>
        <w:bookmarkStart w:id="2477" w:name="_Toc531706639"/>
        <w:bookmarkStart w:id="2478" w:name="_Toc531706861"/>
        <w:bookmarkStart w:id="2479" w:name="_Toc532984406"/>
        <w:bookmarkStart w:id="2480" w:name="_Toc535499182"/>
        <w:bookmarkStart w:id="2481" w:name="_Toc54468739"/>
        <w:bookmarkEnd w:id="2477"/>
        <w:bookmarkEnd w:id="2478"/>
        <w:bookmarkEnd w:id="2479"/>
        <w:bookmarkEnd w:id="2480"/>
        <w:bookmarkEnd w:id="2481"/>
      </w:del>
    </w:p>
    <w:p w14:paraId="63E29E94" w14:textId="77777777" w:rsidR="002851A9" w:rsidDel="004E4B4E" w:rsidRDefault="002851A9" w:rsidP="002851A9">
      <w:pPr>
        <w:pStyle w:val="NoSpacing"/>
        <w:numPr>
          <w:ilvl w:val="2"/>
          <w:numId w:val="17"/>
        </w:numPr>
        <w:rPr>
          <w:del w:id="2482" w:author="Microsoft Office User" w:date="2018-12-02T18:35:00Z"/>
          <w:rFonts w:ascii="Times New Roman" w:hAnsi="Times New Roman"/>
          <w:sz w:val="24"/>
          <w:szCs w:val="24"/>
        </w:rPr>
      </w:pPr>
      <w:del w:id="2483" w:author="Microsoft Office User" w:date="2018-12-02T18:35:00Z">
        <w:r w:rsidDel="004E4B4E">
          <w:rPr>
            <w:rFonts w:ascii="Times New Roman" w:hAnsi="Times New Roman"/>
            <w:sz w:val="24"/>
            <w:szCs w:val="24"/>
          </w:rPr>
          <w:delText>CK</w:delText>
        </w:r>
        <w:bookmarkStart w:id="2484" w:name="_Toc531706640"/>
        <w:bookmarkStart w:id="2485" w:name="_Toc531706862"/>
        <w:bookmarkStart w:id="2486" w:name="_Toc532984407"/>
        <w:bookmarkStart w:id="2487" w:name="_Toc535499183"/>
        <w:bookmarkStart w:id="2488" w:name="_Toc54468740"/>
        <w:bookmarkEnd w:id="2484"/>
        <w:bookmarkEnd w:id="2485"/>
        <w:bookmarkEnd w:id="2486"/>
        <w:bookmarkEnd w:id="2487"/>
        <w:bookmarkEnd w:id="2488"/>
      </w:del>
    </w:p>
    <w:p w14:paraId="07EA7B52" w14:textId="77777777" w:rsidR="002851A9" w:rsidDel="004E4B4E" w:rsidRDefault="002851A9" w:rsidP="002851A9">
      <w:pPr>
        <w:pStyle w:val="NoSpacing"/>
        <w:numPr>
          <w:ilvl w:val="2"/>
          <w:numId w:val="17"/>
        </w:numPr>
        <w:rPr>
          <w:del w:id="2489" w:author="Microsoft Office User" w:date="2018-12-02T18:35:00Z"/>
          <w:rFonts w:ascii="Times New Roman" w:hAnsi="Times New Roman"/>
          <w:sz w:val="24"/>
          <w:szCs w:val="24"/>
        </w:rPr>
      </w:pPr>
      <w:del w:id="2490" w:author="Microsoft Office User" w:date="2018-12-02T18:35:00Z">
        <w:r w:rsidDel="004E4B4E">
          <w:rPr>
            <w:rFonts w:ascii="Times New Roman" w:hAnsi="Times New Roman"/>
            <w:sz w:val="24"/>
            <w:szCs w:val="24"/>
          </w:rPr>
          <w:delText>ION</w:delText>
        </w:r>
        <w:bookmarkStart w:id="2491" w:name="_Toc531706641"/>
        <w:bookmarkStart w:id="2492" w:name="_Toc531706863"/>
        <w:bookmarkStart w:id="2493" w:name="_Toc532984408"/>
        <w:bookmarkStart w:id="2494" w:name="_Toc535499184"/>
        <w:bookmarkStart w:id="2495" w:name="_Toc54468741"/>
        <w:bookmarkEnd w:id="2491"/>
        <w:bookmarkEnd w:id="2492"/>
        <w:bookmarkEnd w:id="2493"/>
        <w:bookmarkEnd w:id="2494"/>
        <w:bookmarkEnd w:id="2495"/>
      </w:del>
    </w:p>
    <w:p w14:paraId="4989AD50" w14:textId="77777777" w:rsidR="002851A9" w:rsidDel="004E4B4E" w:rsidRDefault="002851A9" w:rsidP="002851A9">
      <w:pPr>
        <w:pStyle w:val="NoSpacing"/>
        <w:numPr>
          <w:ilvl w:val="2"/>
          <w:numId w:val="17"/>
        </w:numPr>
        <w:rPr>
          <w:del w:id="2496" w:author="Microsoft Office User" w:date="2018-12-02T18:35:00Z"/>
          <w:rFonts w:ascii="Times New Roman" w:hAnsi="Times New Roman"/>
          <w:sz w:val="24"/>
          <w:szCs w:val="24"/>
        </w:rPr>
      </w:pPr>
      <w:del w:id="2497" w:author="Microsoft Office User" w:date="2018-12-02T18:35:00Z">
        <w:r w:rsidDel="004E4B4E">
          <w:rPr>
            <w:rFonts w:ascii="Times New Roman" w:hAnsi="Times New Roman"/>
            <w:sz w:val="24"/>
            <w:szCs w:val="24"/>
          </w:rPr>
          <w:delText>SCLK</w:delText>
        </w:r>
        <w:bookmarkStart w:id="2498" w:name="_Toc531706642"/>
        <w:bookmarkStart w:id="2499" w:name="_Toc531706864"/>
        <w:bookmarkStart w:id="2500" w:name="_Toc532984409"/>
        <w:bookmarkStart w:id="2501" w:name="_Toc535499185"/>
        <w:bookmarkStart w:id="2502" w:name="_Toc54468742"/>
        <w:bookmarkEnd w:id="2498"/>
        <w:bookmarkEnd w:id="2499"/>
        <w:bookmarkEnd w:id="2500"/>
        <w:bookmarkEnd w:id="2501"/>
        <w:bookmarkEnd w:id="2502"/>
      </w:del>
    </w:p>
    <w:p w14:paraId="41CABC91" w14:textId="77777777" w:rsidR="002851A9" w:rsidDel="004E4B4E" w:rsidRDefault="002851A9" w:rsidP="002851A9">
      <w:pPr>
        <w:pStyle w:val="NoSpacing"/>
        <w:numPr>
          <w:ilvl w:val="2"/>
          <w:numId w:val="17"/>
        </w:numPr>
        <w:rPr>
          <w:del w:id="2503" w:author="Microsoft Office User" w:date="2018-12-02T18:35:00Z"/>
          <w:rFonts w:ascii="Times New Roman" w:hAnsi="Times New Roman"/>
          <w:sz w:val="24"/>
          <w:szCs w:val="24"/>
        </w:rPr>
      </w:pPr>
      <w:del w:id="2504" w:author="Microsoft Office User" w:date="2018-12-02T18:35:00Z">
        <w:r w:rsidDel="004E4B4E">
          <w:rPr>
            <w:rFonts w:ascii="Times New Roman" w:hAnsi="Times New Roman"/>
            <w:sz w:val="24"/>
            <w:szCs w:val="24"/>
          </w:rPr>
          <w:delText>SCM</w:delText>
        </w:r>
        <w:bookmarkStart w:id="2505" w:name="_Toc531706643"/>
        <w:bookmarkStart w:id="2506" w:name="_Toc531706865"/>
        <w:bookmarkStart w:id="2507" w:name="_Toc532984410"/>
        <w:bookmarkStart w:id="2508" w:name="_Toc535499186"/>
        <w:bookmarkStart w:id="2509" w:name="_Toc54468743"/>
        <w:bookmarkEnd w:id="2505"/>
        <w:bookmarkEnd w:id="2506"/>
        <w:bookmarkEnd w:id="2507"/>
        <w:bookmarkEnd w:id="2508"/>
        <w:bookmarkEnd w:id="2509"/>
      </w:del>
    </w:p>
    <w:p w14:paraId="19B0CCBD" w14:textId="77777777" w:rsidR="002851A9" w:rsidDel="004E4B4E" w:rsidRDefault="002851A9" w:rsidP="002851A9">
      <w:pPr>
        <w:pStyle w:val="NoSpacing"/>
        <w:numPr>
          <w:ilvl w:val="2"/>
          <w:numId w:val="17"/>
        </w:numPr>
        <w:rPr>
          <w:del w:id="2510" w:author="Microsoft Office User" w:date="2018-12-02T18:35:00Z"/>
          <w:rFonts w:ascii="Times New Roman" w:hAnsi="Times New Roman"/>
          <w:sz w:val="24"/>
          <w:szCs w:val="24"/>
        </w:rPr>
      </w:pPr>
      <w:del w:id="2511" w:author="Microsoft Office User" w:date="2018-12-02T18:35:00Z">
        <w:r w:rsidDel="004E4B4E">
          <w:rPr>
            <w:rFonts w:ascii="Times New Roman" w:hAnsi="Times New Roman"/>
            <w:sz w:val="24"/>
            <w:szCs w:val="24"/>
          </w:rPr>
          <w:delText>SFF</w:delText>
        </w:r>
        <w:bookmarkStart w:id="2512" w:name="_Toc531706644"/>
        <w:bookmarkStart w:id="2513" w:name="_Toc531706866"/>
        <w:bookmarkStart w:id="2514" w:name="_Toc532984411"/>
        <w:bookmarkStart w:id="2515" w:name="_Toc535499187"/>
        <w:bookmarkStart w:id="2516" w:name="_Toc54468744"/>
        <w:bookmarkEnd w:id="2512"/>
        <w:bookmarkEnd w:id="2513"/>
        <w:bookmarkEnd w:id="2514"/>
        <w:bookmarkEnd w:id="2515"/>
        <w:bookmarkEnd w:id="2516"/>
      </w:del>
    </w:p>
    <w:p w14:paraId="2EAB1BC5" w14:textId="77777777" w:rsidR="002851A9" w:rsidDel="004E4B4E" w:rsidRDefault="002851A9" w:rsidP="002851A9">
      <w:pPr>
        <w:pStyle w:val="NoSpacing"/>
        <w:numPr>
          <w:ilvl w:val="2"/>
          <w:numId w:val="17"/>
        </w:numPr>
        <w:rPr>
          <w:del w:id="2517" w:author="Microsoft Office User" w:date="2018-12-02T18:35:00Z"/>
          <w:rFonts w:ascii="Times New Roman" w:hAnsi="Times New Roman"/>
          <w:sz w:val="24"/>
          <w:szCs w:val="24"/>
        </w:rPr>
      </w:pPr>
      <w:del w:id="2518" w:author="Microsoft Office User" w:date="2018-12-02T18:35:00Z">
        <w:r w:rsidDel="004E4B4E">
          <w:rPr>
            <w:rFonts w:ascii="Times New Roman" w:hAnsi="Times New Roman"/>
            <w:sz w:val="24"/>
            <w:szCs w:val="24"/>
          </w:rPr>
          <w:delText>TRO</w:delText>
        </w:r>
        <w:bookmarkStart w:id="2519" w:name="_Toc531706645"/>
        <w:bookmarkStart w:id="2520" w:name="_Toc531706867"/>
        <w:bookmarkStart w:id="2521" w:name="_Toc532984412"/>
        <w:bookmarkStart w:id="2522" w:name="_Toc535499188"/>
        <w:bookmarkStart w:id="2523" w:name="_Toc54468745"/>
        <w:bookmarkEnd w:id="2519"/>
        <w:bookmarkEnd w:id="2520"/>
        <w:bookmarkEnd w:id="2521"/>
        <w:bookmarkEnd w:id="2522"/>
        <w:bookmarkEnd w:id="2523"/>
      </w:del>
    </w:p>
    <w:p w14:paraId="75551560" w14:textId="77777777" w:rsidR="002851A9" w:rsidDel="004E4B4E" w:rsidRDefault="002851A9" w:rsidP="002851A9">
      <w:pPr>
        <w:pStyle w:val="NoSpacing"/>
        <w:numPr>
          <w:ilvl w:val="2"/>
          <w:numId w:val="17"/>
        </w:numPr>
        <w:rPr>
          <w:del w:id="2524" w:author="Microsoft Office User" w:date="2018-12-02T18:35:00Z"/>
          <w:rFonts w:ascii="Times New Roman" w:hAnsi="Times New Roman"/>
          <w:sz w:val="24"/>
          <w:szCs w:val="24"/>
        </w:rPr>
      </w:pPr>
      <w:del w:id="2525" w:author="Microsoft Office User" w:date="2018-12-02T18:35:00Z">
        <w:r w:rsidDel="004E4B4E">
          <w:rPr>
            <w:rFonts w:ascii="Times New Roman" w:hAnsi="Times New Roman"/>
            <w:sz w:val="24"/>
            <w:szCs w:val="24"/>
          </w:rPr>
          <w:delText>WEA</w:delText>
        </w:r>
        <w:bookmarkStart w:id="2526" w:name="_Toc531706646"/>
        <w:bookmarkStart w:id="2527" w:name="_Toc531706868"/>
        <w:bookmarkStart w:id="2528" w:name="_Toc532984413"/>
        <w:bookmarkStart w:id="2529" w:name="_Toc535499189"/>
        <w:bookmarkStart w:id="2530" w:name="_Toc54468746"/>
        <w:bookmarkEnd w:id="2526"/>
        <w:bookmarkEnd w:id="2527"/>
        <w:bookmarkEnd w:id="2528"/>
        <w:bookmarkEnd w:id="2529"/>
        <w:bookmarkEnd w:id="2530"/>
      </w:del>
    </w:p>
    <w:p w14:paraId="5C2208A6" w14:textId="77777777" w:rsidR="00400A29" w:rsidDel="004E4B4E" w:rsidRDefault="00400A29" w:rsidP="00495AF0">
      <w:pPr>
        <w:pStyle w:val="NoSpacing"/>
        <w:numPr>
          <w:ilvl w:val="1"/>
          <w:numId w:val="17"/>
        </w:numPr>
        <w:rPr>
          <w:del w:id="2531" w:author="Microsoft Office User" w:date="2018-12-02T18:35:00Z"/>
          <w:rFonts w:ascii="Times New Roman" w:hAnsi="Times New Roman"/>
          <w:sz w:val="24"/>
          <w:szCs w:val="24"/>
        </w:rPr>
      </w:pPr>
      <w:del w:id="2532" w:author="Microsoft Office User" w:date="2018-12-02T18:35:00Z">
        <w:r w:rsidDel="004E4B4E">
          <w:rPr>
            <w:rFonts w:ascii="Times New Roman" w:hAnsi="Times New Roman"/>
            <w:sz w:val="24"/>
            <w:szCs w:val="24"/>
          </w:rPr>
          <w:delText>CATALOG</w:delText>
        </w:r>
        <w:bookmarkStart w:id="2533" w:name="_Toc531706647"/>
        <w:bookmarkStart w:id="2534" w:name="_Toc531706869"/>
        <w:bookmarkStart w:id="2535" w:name="_Toc532984414"/>
        <w:bookmarkStart w:id="2536" w:name="_Toc535499190"/>
        <w:bookmarkStart w:id="2537" w:name="_Toc54468747"/>
        <w:bookmarkEnd w:id="2533"/>
        <w:bookmarkEnd w:id="2534"/>
        <w:bookmarkEnd w:id="2535"/>
        <w:bookmarkEnd w:id="2536"/>
        <w:bookmarkEnd w:id="2537"/>
      </w:del>
    </w:p>
    <w:p w14:paraId="20B29D0D" w14:textId="77777777" w:rsidR="00400A29" w:rsidDel="004E4B4E" w:rsidRDefault="00400A29" w:rsidP="00495AF0">
      <w:pPr>
        <w:pStyle w:val="NoSpacing"/>
        <w:numPr>
          <w:ilvl w:val="1"/>
          <w:numId w:val="17"/>
        </w:numPr>
        <w:rPr>
          <w:del w:id="2538" w:author="Microsoft Office User" w:date="2018-12-02T18:35:00Z"/>
          <w:rFonts w:ascii="Times New Roman" w:hAnsi="Times New Roman"/>
          <w:sz w:val="24"/>
          <w:szCs w:val="24"/>
        </w:rPr>
      </w:pPr>
      <w:del w:id="2539" w:author="Microsoft Office User" w:date="2018-12-02T18:35:00Z">
        <w:r w:rsidDel="004E4B4E">
          <w:rPr>
            <w:rFonts w:ascii="Times New Roman" w:hAnsi="Times New Roman"/>
            <w:sz w:val="24"/>
            <w:szCs w:val="24"/>
          </w:rPr>
          <w:delText>DOCUMENT</w:delText>
        </w:r>
        <w:bookmarkStart w:id="2540" w:name="_Toc531706648"/>
        <w:bookmarkStart w:id="2541" w:name="_Toc531706870"/>
        <w:bookmarkStart w:id="2542" w:name="_Toc532984415"/>
        <w:bookmarkStart w:id="2543" w:name="_Toc535499191"/>
        <w:bookmarkStart w:id="2544" w:name="_Toc54468748"/>
        <w:bookmarkEnd w:id="2540"/>
        <w:bookmarkEnd w:id="2541"/>
        <w:bookmarkEnd w:id="2542"/>
        <w:bookmarkEnd w:id="2543"/>
        <w:bookmarkEnd w:id="2544"/>
      </w:del>
    </w:p>
    <w:p w14:paraId="7F3FBFE7" w14:textId="77777777" w:rsidR="00400A29" w:rsidDel="004E4B4E" w:rsidRDefault="00400A29" w:rsidP="00495AF0">
      <w:pPr>
        <w:pStyle w:val="NoSpacing"/>
        <w:numPr>
          <w:ilvl w:val="1"/>
          <w:numId w:val="17"/>
        </w:numPr>
        <w:rPr>
          <w:del w:id="2545" w:author="Microsoft Office User" w:date="2018-12-02T18:35:00Z"/>
          <w:rFonts w:ascii="Times New Roman" w:hAnsi="Times New Roman"/>
          <w:sz w:val="24"/>
          <w:szCs w:val="24"/>
        </w:rPr>
      </w:pPr>
      <w:del w:id="2546" w:author="Microsoft Office User" w:date="2018-12-02T18:35:00Z">
        <w:r w:rsidDel="004E4B4E">
          <w:rPr>
            <w:rFonts w:ascii="Times New Roman" w:hAnsi="Times New Roman"/>
            <w:sz w:val="24"/>
            <w:szCs w:val="24"/>
          </w:rPr>
          <w:delText>INDEX</w:delText>
        </w:r>
        <w:bookmarkStart w:id="2547" w:name="_Toc531706649"/>
        <w:bookmarkStart w:id="2548" w:name="_Toc531706871"/>
        <w:bookmarkStart w:id="2549" w:name="_Toc532984416"/>
        <w:bookmarkStart w:id="2550" w:name="_Toc535499192"/>
        <w:bookmarkStart w:id="2551" w:name="_Toc54468749"/>
        <w:bookmarkEnd w:id="2547"/>
        <w:bookmarkEnd w:id="2548"/>
        <w:bookmarkEnd w:id="2549"/>
        <w:bookmarkEnd w:id="2550"/>
        <w:bookmarkEnd w:id="2551"/>
      </w:del>
    </w:p>
    <w:p w14:paraId="4BB20C5C" w14:textId="77777777" w:rsidR="00400A29" w:rsidDel="004E4B4E" w:rsidRDefault="00400A29" w:rsidP="00495AF0">
      <w:pPr>
        <w:pStyle w:val="NoSpacing"/>
        <w:numPr>
          <w:ilvl w:val="1"/>
          <w:numId w:val="17"/>
        </w:numPr>
        <w:rPr>
          <w:del w:id="2552" w:author="Microsoft Office User" w:date="2018-12-02T18:35:00Z"/>
          <w:rFonts w:ascii="Times New Roman" w:hAnsi="Times New Roman"/>
          <w:sz w:val="24"/>
          <w:szCs w:val="24"/>
        </w:rPr>
      </w:pPr>
      <w:del w:id="2553" w:author="Microsoft Office User" w:date="2018-12-02T18:35:00Z">
        <w:r w:rsidDel="004E4B4E">
          <w:rPr>
            <w:rFonts w:ascii="Times New Roman" w:hAnsi="Times New Roman"/>
            <w:sz w:val="24"/>
            <w:szCs w:val="24"/>
          </w:rPr>
          <w:delText>ODF</w:delText>
        </w:r>
        <w:bookmarkStart w:id="2554" w:name="_Toc531706650"/>
        <w:bookmarkStart w:id="2555" w:name="_Toc531706872"/>
        <w:bookmarkStart w:id="2556" w:name="_Toc532984417"/>
        <w:bookmarkStart w:id="2557" w:name="_Toc535499193"/>
        <w:bookmarkStart w:id="2558" w:name="_Toc54468750"/>
        <w:bookmarkEnd w:id="2554"/>
        <w:bookmarkEnd w:id="2555"/>
        <w:bookmarkEnd w:id="2556"/>
        <w:bookmarkEnd w:id="2557"/>
        <w:bookmarkEnd w:id="2558"/>
      </w:del>
    </w:p>
    <w:p w14:paraId="0891009D" w14:textId="77777777" w:rsidR="00400A29" w:rsidDel="004E4B4E" w:rsidRDefault="00400A29" w:rsidP="00400A29">
      <w:pPr>
        <w:pStyle w:val="NoSpacing"/>
        <w:rPr>
          <w:del w:id="2559" w:author="Microsoft Office User" w:date="2018-12-02T18:35:00Z"/>
          <w:rFonts w:ascii="Times New Roman" w:hAnsi="Times New Roman"/>
          <w:sz w:val="24"/>
          <w:szCs w:val="24"/>
        </w:rPr>
      </w:pPr>
      <w:bookmarkStart w:id="2560" w:name="_Toc531706651"/>
      <w:bookmarkStart w:id="2561" w:name="_Toc531706873"/>
      <w:bookmarkStart w:id="2562" w:name="_Toc532984418"/>
      <w:bookmarkStart w:id="2563" w:name="_Toc535499194"/>
      <w:bookmarkStart w:id="2564" w:name="_Toc54468751"/>
      <w:bookmarkEnd w:id="2560"/>
      <w:bookmarkEnd w:id="2561"/>
      <w:bookmarkEnd w:id="2562"/>
      <w:bookmarkEnd w:id="2563"/>
      <w:bookmarkEnd w:id="2564"/>
    </w:p>
    <w:p w14:paraId="3DD13CAF" w14:textId="77777777" w:rsidR="00400A29" w:rsidRPr="00400A29" w:rsidDel="004E4B4E" w:rsidRDefault="00400A29" w:rsidP="00400A29">
      <w:pPr>
        <w:pStyle w:val="NoSpacing"/>
        <w:rPr>
          <w:del w:id="2565" w:author="Microsoft Office User" w:date="2018-12-02T18:35:00Z"/>
          <w:rFonts w:ascii="Times New Roman" w:hAnsi="Times New Roman"/>
          <w:sz w:val="24"/>
          <w:szCs w:val="24"/>
        </w:rPr>
      </w:pPr>
      <w:del w:id="2566" w:author="Microsoft Office User" w:date="2018-12-02T18:35:00Z">
        <w:r w:rsidDel="004E4B4E">
          <w:rPr>
            <w:rFonts w:ascii="Times New Roman" w:hAnsi="Times New Roman"/>
            <w:sz w:val="24"/>
            <w:szCs w:val="24"/>
          </w:rPr>
          <w:delText>The contents of the directories are described below.</w:delText>
        </w:r>
        <w:bookmarkStart w:id="2567" w:name="_Toc531706652"/>
        <w:bookmarkStart w:id="2568" w:name="_Toc531706874"/>
        <w:bookmarkStart w:id="2569" w:name="_Toc532984419"/>
        <w:bookmarkStart w:id="2570" w:name="_Toc535499195"/>
        <w:bookmarkStart w:id="2571" w:name="_Toc54468752"/>
        <w:bookmarkEnd w:id="2567"/>
        <w:bookmarkEnd w:id="2568"/>
        <w:bookmarkEnd w:id="2569"/>
        <w:bookmarkEnd w:id="2570"/>
        <w:bookmarkEnd w:id="2571"/>
      </w:del>
    </w:p>
    <w:p w14:paraId="1F11E183" w14:textId="77777777" w:rsidR="00463959" w:rsidRPr="00A33A6E" w:rsidDel="004E4B4E" w:rsidRDefault="00463959" w:rsidP="0013137B">
      <w:pPr>
        <w:pStyle w:val="Heading2"/>
        <w:rPr>
          <w:del w:id="2572" w:author="Microsoft Office User" w:date="2018-12-02T18:35:00Z"/>
          <w:rFonts w:ascii="Times New Roman" w:hAnsi="Times New Roman"/>
          <w:color w:val="000000"/>
          <w:sz w:val="24"/>
          <w:szCs w:val="24"/>
        </w:rPr>
      </w:pPr>
      <w:del w:id="2573" w:author="Microsoft Office User" w:date="2018-12-02T18:35:00Z">
        <w:r w:rsidRPr="00A33A6E" w:rsidDel="004E4B4E">
          <w:rPr>
            <w:rFonts w:ascii="Times New Roman" w:hAnsi="Times New Roman"/>
            <w:color w:val="000000"/>
            <w:sz w:val="24"/>
            <w:szCs w:val="24"/>
          </w:rPr>
          <w:delText>Root Directory</w:delText>
        </w:r>
        <w:bookmarkStart w:id="2574" w:name="_Toc531706653"/>
        <w:bookmarkStart w:id="2575" w:name="_Toc531706875"/>
        <w:bookmarkStart w:id="2576" w:name="_Toc532984420"/>
        <w:bookmarkStart w:id="2577" w:name="_Toc535499196"/>
        <w:bookmarkStart w:id="2578" w:name="_Toc54468753"/>
        <w:bookmarkEnd w:id="2574"/>
        <w:bookmarkEnd w:id="2575"/>
        <w:bookmarkEnd w:id="2576"/>
        <w:bookmarkEnd w:id="2577"/>
        <w:bookmarkEnd w:id="2578"/>
      </w:del>
    </w:p>
    <w:p w14:paraId="0C053390" w14:textId="77777777" w:rsidR="006D3A38" w:rsidDel="004E4B4E" w:rsidRDefault="00997902" w:rsidP="006D3A38">
      <w:pPr>
        <w:pStyle w:val="NoSpacing"/>
        <w:rPr>
          <w:del w:id="2579" w:author="Microsoft Office User" w:date="2018-12-02T18:35:00Z"/>
          <w:rFonts w:ascii="Times New Roman" w:hAnsi="Times New Roman"/>
          <w:sz w:val="24"/>
          <w:szCs w:val="24"/>
        </w:rPr>
      </w:pPr>
      <w:del w:id="2580" w:author="Microsoft Office User" w:date="2018-12-02T18:35:00Z">
        <w:r w:rsidDel="004E4B4E">
          <w:rPr>
            <w:rFonts w:ascii="Times New Roman" w:hAnsi="Times New Roman"/>
            <w:sz w:val="24"/>
            <w:szCs w:val="24"/>
          </w:rPr>
          <w:delText>This directory is the core directory on which the rest of the archive is built. It contains the following files:</w:delText>
        </w:r>
        <w:bookmarkStart w:id="2581" w:name="_Toc531706654"/>
        <w:bookmarkStart w:id="2582" w:name="_Toc531706876"/>
        <w:bookmarkStart w:id="2583" w:name="_Toc532984421"/>
        <w:bookmarkStart w:id="2584" w:name="_Toc535499197"/>
        <w:bookmarkStart w:id="2585" w:name="_Toc54468754"/>
        <w:bookmarkEnd w:id="2581"/>
        <w:bookmarkEnd w:id="2582"/>
        <w:bookmarkEnd w:id="2583"/>
        <w:bookmarkEnd w:id="2584"/>
        <w:bookmarkEnd w:id="2585"/>
      </w:del>
    </w:p>
    <w:p w14:paraId="3E97CE0A" w14:textId="77777777" w:rsidR="00997902" w:rsidDel="004E4B4E" w:rsidRDefault="00997902" w:rsidP="00997902">
      <w:pPr>
        <w:pStyle w:val="NoSpacing"/>
        <w:numPr>
          <w:ilvl w:val="0"/>
          <w:numId w:val="11"/>
        </w:numPr>
        <w:rPr>
          <w:del w:id="2586" w:author="Microsoft Office User" w:date="2018-12-02T18:35:00Z"/>
          <w:rFonts w:ascii="Times New Roman" w:hAnsi="Times New Roman"/>
          <w:sz w:val="24"/>
          <w:szCs w:val="24"/>
        </w:rPr>
      </w:pPr>
      <w:del w:id="2587" w:author="Microsoft Office User" w:date="2018-12-02T18:35:00Z">
        <w:r w:rsidDel="004E4B4E">
          <w:rPr>
            <w:rFonts w:ascii="Times New Roman" w:hAnsi="Times New Roman"/>
            <w:sz w:val="24"/>
            <w:szCs w:val="24"/>
          </w:rPr>
          <w:delText>AAREADME.TXT: Human readable description of the archive contents</w:delText>
        </w:r>
        <w:bookmarkStart w:id="2588" w:name="_Toc531706655"/>
        <w:bookmarkStart w:id="2589" w:name="_Toc531706877"/>
        <w:bookmarkStart w:id="2590" w:name="_Toc532984422"/>
        <w:bookmarkStart w:id="2591" w:name="_Toc535499198"/>
        <w:bookmarkStart w:id="2592" w:name="_Toc54468755"/>
        <w:bookmarkEnd w:id="2588"/>
        <w:bookmarkEnd w:id="2589"/>
        <w:bookmarkEnd w:id="2590"/>
        <w:bookmarkEnd w:id="2591"/>
        <w:bookmarkEnd w:id="2592"/>
      </w:del>
    </w:p>
    <w:p w14:paraId="60C82E59" w14:textId="77777777" w:rsidR="00055182" w:rsidDel="004E4B4E" w:rsidRDefault="00055182" w:rsidP="00997902">
      <w:pPr>
        <w:pStyle w:val="NoSpacing"/>
        <w:numPr>
          <w:ilvl w:val="0"/>
          <w:numId w:val="11"/>
        </w:numPr>
        <w:rPr>
          <w:del w:id="2593" w:author="Microsoft Office User" w:date="2018-12-02T18:35:00Z"/>
          <w:rFonts w:ascii="Times New Roman" w:hAnsi="Times New Roman"/>
          <w:sz w:val="24"/>
          <w:szCs w:val="24"/>
        </w:rPr>
      </w:pPr>
      <w:del w:id="2594" w:author="Microsoft Office User" w:date="2018-12-02T18:35:00Z">
        <w:r w:rsidDel="004E4B4E">
          <w:rPr>
            <w:rFonts w:ascii="Times New Roman" w:hAnsi="Times New Roman"/>
            <w:sz w:val="24"/>
            <w:szCs w:val="24"/>
          </w:rPr>
          <w:delText>ERRATA.TXT: Human readable list of corrections and other comments regarding the archive</w:delText>
        </w:r>
        <w:bookmarkStart w:id="2595" w:name="_Toc531706656"/>
        <w:bookmarkStart w:id="2596" w:name="_Toc531706878"/>
        <w:bookmarkStart w:id="2597" w:name="_Toc532984423"/>
        <w:bookmarkStart w:id="2598" w:name="_Toc535499199"/>
        <w:bookmarkStart w:id="2599" w:name="_Toc54468756"/>
        <w:bookmarkEnd w:id="2595"/>
        <w:bookmarkEnd w:id="2596"/>
        <w:bookmarkEnd w:id="2597"/>
        <w:bookmarkEnd w:id="2598"/>
        <w:bookmarkEnd w:id="2599"/>
      </w:del>
    </w:p>
    <w:p w14:paraId="7AA6E891" w14:textId="77777777" w:rsidR="00997902" w:rsidRPr="006D3A38" w:rsidDel="004E4B4E" w:rsidRDefault="00997902" w:rsidP="00997902">
      <w:pPr>
        <w:pStyle w:val="NoSpacing"/>
        <w:numPr>
          <w:ilvl w:val="0"/>
          <w:numId w:val="11"/>
        </w:numPr>
        <w:rPr>
          <w:del w:id="2600" w:author="Microsoft Office User" w:date="2018-12-02T18:35:00Z"/>
          <w:rFonts w:ascii="Times New Roman" w:hAnsi="Times New Roman"/>
          <w:sz w:val="24"/>
          <w:szCs w:val="24"/>
        </w:rPr>
      </w:pPr>
      <w:del w:id="2601" w:author="Microsoft Office User" w:date="2018-12-02T18:35:00Z">
        <w:r w:rsidDel="004E4B4E">
          <w:rPr>
            <w:rFonts w:ascii="Times New Roman" w:hAnsi="Times New Roman"/>
            <w:sz w:val="24"/>
            <w:szCs w:val="24"/>
          </w:rPr>
          <w:delText>VOLDESC.CAT: Description of the contents of the volume</w:delText>
        </w:r>
        <w:bookmarkStart w:id="2602" w:name="_Toc531706657"/>
        <w:bookmarkStart w:id="2603" w:name="_Toc531706879"/>
        <w:bookmarkStart w:id="2604" w:name="_Toc532984424"/>
        <w:bookmarkStart w:id="2605" w:name="_Toc535499200"/>
        <w:bookmarkStart w:id="2606" w:name="_Toc54468757"/>
        <w:bookmarkEnd w:id="2602"/>
        <w:bookmarkEnd w:id="2603"/>
        <w:bookmarkEnd w:id="2604"/>
        <w:bookmarkEnd w:id="2605"/>
        <w:bookmarkEnd w:id="2606"/>
      </w:del>
    </w:p>
    <w:p w14:paraId="7034F384" w14:textId="77777777" w:rsidR="00463959" w:rsidRPr="00A33A6E" w:rsidDel="004E4B4E" w:rsidRDefault="00463959" w:rsidP="0013137B">
      <w:pPr>
        <w:pStyle w:val="Heading2"/>
        <w:rPr>
          <w:del w:id="2607" w:author="Microsoft Office User" w:date="2018-12-02T18:35:00Z"/>
          <w:rFonts w:ascii="Times New Roman" w:hAnsi="Times New Roman"/>
          <w:color w:val="000000"/>
          <w:sz w:val="24"/>
          <w:szCs w:val="24"/>
        </w:rPr>
      </w:pPr>
      <w:del w:id="2608" w:author="Microsoft Office User" w:date="2018-12-02T18:35:00Z">
        <w:r w:rsidRPr="00A33A6E" w:rsidDel="004E4B4E">
          <w:rPr>
            <w:rFonts w:ascii="Times New Roman" w:hAnsi="Times New Roman"/>
            <w:color w:val="000000"/>
            <w:sz w:val="24"/>
            <w:szCs w:val="24"/>
          </w:rPr>
          <w:delText>ANCILLARY Directory</w:delText>
        </w:r>
        <w:bookmarkStart w:id="2609" w:name="_Toc531706658"/>
        <w:bookmarkStart w:id="2610" w:name="_Toc531706880"/>
        <w:bookmarkStart w:id="2611" w:name="_Toc532984425"/>
        <w:bookmarkStart w:id="2612" w:name="_Toc535499201"/>
        <w:bookmarkStart w:id="2613" w:name="_Toc54468758"/>
        <w:bookmarkEnd w:id="2609"/>
        <w:bookmarkEnd w:id="2610"/>
        <w:bookmarkEnd w:id="2611"/>
        <w:bookmarkEnd w:id="2612"/>
        <w:bookmarkEnd w:id="2613"/>
      </w:del>
    </w:p>
    <w:p w14:paraId="3A6EFE13" w14:textId="77777777" w:rsidR="00997902" w:rsidDel="004E4B4E" w:rsidRDefault="00997902" w:rsidP="00997902">
      <w:pPr>
        <w:pStyle w:val="NoSpacing"/>
        <w:rPr>
          <w:del w:id="2614" w:author="Microsoft Office User" w:date="2018-12-02T18:35:00Z"/>
          <w:rFonts w:ascii="Times New Roman" w:hAnsi="Times New Roman"/>
          <w:sz w:val="24"/>
          <w:szCs w:val="24"/>
        </w:rPr>
      </w:pPr>
      <w:del w:id="2615" w:author="Microsoft Office User" w:date="2018-12-02T18:35:00Z">
        <w:r w:rsidDel="004E4B4E">
          <w:rPr>
            <w:rFonts w:ascii="Times New Roman" w:hAnsi="Times New Roman"/>
            <w:sz w:val="24"/>
            <w:szCs w:val="24"/>
          </w:rPr>
          <w:delText>The ANCILLARY</w:delText>
        </w:r>
        <w:r w:rsidR="00055182" w:rsidDel="004E4B4E">
          <w:rPr>
            <w:rFonts w:ascii="Times New Roman" w:hAnsi="Times New Roman"/>
            <w:sz w:val="24"/>
            <w:szCs w:val="24"/>
          </w:rPr>
          <w:delText xml:space="preserve"> directory contains data that are</w:delText>
        </w:r>
        <w:r w:rsidDel="004E4B4E">
          <w:rPr>
            <w:rFonts w:ascii="Times New Roman" w:hAnsi="Times New Roman"/>
            <w:sz w:val="24"/>
            <w:szCs w:val="24"/>
          </w:rPr>
          <w:delText xml:space="preserve"> useful in the analysis of the </w:delText>
        </w:r>
        <w:r w:rsidR="00055182" w:rsidDel="004E4B4E">
          <w:rPr>
            <w:rFonts w:ascii="Times New Roman" w:hAnsi="Times New Roman"/>
            <w:sz w:val="24"/>
            <w:szCs w:val="24"/>
          </w:rPr>
          <w:delText xml:space="preserve">primary </w:delText>
        </w:r>
        <w:r w:rsidDel="004E4B4E">
          <w:rPr>
            <w:rFonts w:ascii="Times New Roman" w:hAnsi="Times New Roman"/>
            <w:sz w:val="24"/>
            <w:szCs w:val="24"/>
          </w:rPr>
          <w:delText>data, the ODF files. It contains the following subdirectories and file types:</w:delText>
        </w:r>
        <w:r w:rsidDel="004E4B4E">
          <w:rPr>
            <w:rFonts w:ascii="Times New Roman" w:hAnsi="Times New Roman"/>
            <w:sz w:val="24"/>
            <w:szCs w:val="24"/>
          </w:rPr>
          <w:br/>
        </w:r>
        <w:bookmarkStart w:id="2616" w:name="_Toc531706659"/>
        <w:bookmarkStart w:id="2617" w:name="_Toc531706881"/>
        <w:bookmarkStart w:id="2618" w:name="_Toc532984426"/>
        <w:bookmarkStart w:id="2619" w:name="_Toc535499202"/>
        <w:bookmarkStart w:id="2620" w:name="_Toc54468759"/>
        <w:bookmarkEnd w:id="2616"/>
        <w:bookmarkEnd w:id="2617"/>
        <w:bookmarkEnd w:id="2618"/>
        <w:bookmarkEnd w:id="2619"/>
        <w:bookmarkEnd w:id="2620"/>
      </w:del>
    </w:p>
    <w:tbl>
      <w:tblPr>
        <w:tblW w:w="0" w:type="auto"/>
        <w:tblBorders>
          <w:top w:val="single" w:sz="8" w:space="0" w:color="000000"/>
          <w:bottom w:val="single" w:sz="8" w:space="0" w:color="000000"/>
        </w:tblBorders>
        <w:tblLook w:val="04A0" w:firstRow="1" w:lastRow="0" w:firstColumn="1" w:lastColumn="0" w:noHBand="0" w:noVBand="1"/>
      </w:tblPr>
      <w:tblGrid>
        <w:gridCol w:w="1638"/>
        <w:gridCol w:w="2790"/>
        <w:gridCol w:w="5148"/>
      </w:tblGrid>
      <w:tr w:rsidR="00997902" w:rsidRPr="00A33A6E" w:rsidDel="004E4B4E" w14:paraId="5925466D" w14:textId="77777777" w:rsidTr="00A33A6E">
        <w:trPr>
          <w:del w:id="2621" w:author="Microsoft Office User" w:date="2018-12-02T18:35:00Z"/>
        </w:trPr>
        <w:tc>
          <w:tcPr>
            <w:tcW w:w="1638" w:type="dxa"/>
            <w:tcBorders>
              <w:top w:val="single" w:sz="8" w:space="0" w:color="000000"/>
              <w:bottom w:val="single" w:sz="8" w:space="0" w:color="000000"/>
            </w:tcBorders>
            <w:shd w:val="clear" w:color="auto" w:fill="auto"/>
          </w:tcPr>
          <w:p w14:paraId="4F15E0C4" w14:textId="77777777" w:rsidR="00997902" w:rsidRPr="00A33A6E" w:rsidDel="004E4B4E" w:rsidRDefault="00997902" w:rsidP="00997902">
            <w:pPr>
              <w:pStyle w:val="NoSpacing"/>
              <w:rPr>
                <w:del w:id="2622" w:author="Microsoft Office User" w:date="2018-12-02T18:35:00Z"/>
                <w:rFonts w:ascii="Times New Roman" w:hAnsi="Times New Roman"/>
                <w:b/>
                <w:bCs/>
                <w:color w:val="000000"/>
                <w:sz w:val="24"/>
                <w:szCs w:val="24"/>
              </w:rPr>
            </w:pPr>
            <w:del w:id="2623" w:author="Microsoft Office User" w:date="2018-12-02T18:35:00Z">
              <w:r w:rsidRPr="00A33A6E" w:rsidDel="004E4B4E">
                <w:rPr>
                  <w:rFonts w:ascii="Times New Roman" w:hAnsi="Times New Roman"/>
                  <w:b/>
                  <w:bCs/>
                  <w:color w:val="000000"/>
                  <w:sz w:val="24"/>
                  <w:szCs w:val="24"/>
                </w:rPr>
                <w:delText>Directory</w:delText>
              </w:r>
              <w:bookmarkStart w:id="2624" w:name="_Toc531706660"/>
              <w:bookmarkStart w:id="2625" w:name="_Toc531706882"/>
              <w:bookmarkStart w:id="2626" w:name="_Toc532984427"/>
              <w:bookmarkStart w:id="2627" w:name="_Toc535499203"/>
              <w:bookmarkStart w:id="2628" w:name="_Toc54468760"/>
              <w:bookmarkEnd w:id="2624"/>
              <w:bookmarkEnd w:id="2625"/>
              <w:bookmarkEnd w:id="2626"/>
              <w:bookmarkEnd w:id="2627"/>
              <w:bookmarkEnd w:id="2628"/>
            </w:del>
          </w:p>
        </w:tc>
        <w:tc>
          <w:tcPr>
            <w:tcW w:w="2790" w:type="dxa"/>
            <w:tcBorders>
              <w:top w:val="single" w:sz="8" w:space="0" w:color="000000"/>
              <w:bottom w:val="single" w:sz="8" w:space="0" w:color="000000"/>
            </w:tcBorders>
            <w:shd w:val="clear" w:color="auto" w:fill="auto"/>
          </w:tcPr>
          <w:p w14:paraId="155C8C15" w14:textId="77777777" w:rsidR="00997902" w:rsidRPr="00A33A6E" w:rsidDel="004E4B4E" w:rsidRDefault="00997902" w:rsidP="00997902">
            <w:pPr>
              <w:pStyle w:val="NoSpacing"/>
              <w:rPr>
                <w:del w:id="2629" w:author="Microsoft Office User" w:date="2018-12-02T18:35:00Z"/>
                <w:rFonts w:ascii="Times New Roman" w:hAnsi="Times New Roman"/>
                <w:b/>
                <w:bCs/>
                <w:color w:val="000000"/>
                <w:sz w:val="24"/>
                <w:szCs w:val="24"/>
              </w:rPr>
            </w:pPr>
            <w:del w:id="2630" w:author="Microsoft Office User" w:date="2018-12-02T18:35:00Z">
              <w:r w:rsidRPr="00A33A6E" w:rsidDel="004E4B4E">
                <w:rPr>
                  <w:rFonts w:ascii="Times New Roman" w:hAnsi="Times New Roman"/>
                  <w:b/>
                  <w:bCs/>
                  <w:color w:val="000000"/>
                  <w:sz w:val="24"/>
                  <w:szCs w:val="24"/>
                </w:rPr>
                <w:delText>File Type</w:delText>
              </w:r>
              <w:bookmarkStart w:id="2631" w:name="_Toc531706661"/>
              <w:bookmarkStart w:id="2632" w:name="_Toc531706883"/>
              <w:bookmarkStart w:id="2633" w:name="_Toc532984428"/>
              <w:bookmarkStart w:id="2634" w:name="_Toc535499204"/>
              <w:bookmarkStart w:id="2635" w:name="_Toc54468761"/>
              <w:bookmarkEnd w:id="2631"/>
              <w:bookmarkEnd w:id="2632"/>
              <w:bookmarkEnd w:id="2633"/>
              <w:bookmarkEnd w:id="2634"/>
              <w:bookmarkEnd w:id="2635"/>
            </w:del>
          </w:p>
        </w:tc>
        <w:tc>
          <w:tcPr>
            <w:tcW w:w="5148" w:type="dxa"/>
            <w:tcBorders>
              <w:top w:val="single" w:sz="8" w:space="0" w:color="000000"/>
              <w:bottom w:val="single" w:sz="8" w:space="0" w:color="000000"/>
            </w:tcBorders>
            <w:shd w:val="clear" w:color="auto" w:fill="auto"/>
          </w:tcPr>
          <w:p w14:paraId="1A76C30B" w14:textId="77777777" w:rsidR="00997902" w:rsidRPr="00A33A6E" w:rsidDel="004E4B4E" w:rsidRDefault="00997902" w:rsidP="00997902">
            <w:pPr>
              <w:pStyle w:val="NoSpacing"/>
              <w:rPr>
                <w:del w:id="2636" w:author="Microsoft Office User" w:date="2018-12-02T18:35:00Z"/>
                <w:rFonts w:ascii="Times New Roman" w:hAnsi="Times New Roman"/>
                <w:b/>
                <w:bCs/>
                <w:color w:val="000000"/>
                <w:sz w:val="24"/>
                <w:szCs w:val="24"/>
              </w:rPr>
            </w:pPr>
            <w:del w:id="2637" w:author="Microsoft Office User" w:date="2018-12-02T18:35:00Z">
              <w:r w:rsidRPr="00A33A6E" w:rsidDel="004E4B4E">
                <w:rPr>
                  <w:rFonts w:ascii="Times New Roman" w:hAnsi="Times New Roman"/>
                  <w:b/>
                  <w:bCs/>
                  <w:color w:val="000000"/>
                  <w:sz w:val="24"/>
                  <w:szCs w:val="24"/>
                </w:rPr>
                <w:delText>Contents</w:delText>
              </w:r>
              <w:bookmarkStart w:id="2638" w:name="_Toc531706662"/>
              <w:bookmarkStart w:id="2639" w:name="_Toc531706884"/>
              <w:bookmarkStart w:id="2640" w:name="_Toc532984429"/>
              <w:bookmarkStart w:id="2641" w:name="_Toc535499205"/>
              <w:bookmarkStart w:id="2642" w:name="_Toc54468762"/>
              <w:bookmarkEnd w:id="2638"/>
              <w:bookmarkEnd w:id="2639"/>
              <w:bookmarkEnd w:id="2640"/>
              <w:bookmarkEnd w:id="2641"/>
              <w:bookmarkEnd w:id="2642"/>
            </w:del>
          </w:p>
        </w:tc>
        <w:bookmarkStart w:id="2643" w:name="_Toc531706663"/>
        <w:bookmarkStart w:id="2644" w:name="_Toc531706885"/>
        <w:bookmarkStart w:id="2645" w:name="_Toc532984430"/>
        <w:bookmarkStart w:id="2646" w:name="_Toc535499206"/>
        <w:bookmarkStart w:id="2647" w:name="_Toc54468763"/>
        <w:bookmarkEnd w:id="2643"/>
        <w:bookmarkEnd w:id="2644"/>
        <w:bookmarkEnd w:id="2645"/>
        <w:bookmarkEnd w:id="2646"/>
        <w:bookmarkEnd w:id="2647"/>
      </w:tr>
      <w:tr w:rsidR="00997902" w:rsidRPr="00A33A6E" w:rsidDel="004E4B4E" w14:paraId="17E80F9A" w14:textId="77777777" w:rsidTr="00A33A6E">
        <w:trPr>
          <w:del w:id="2648" w:author="Microsoft Office User" w:date="2018-12-02T18:35:00Z"/>
        </w:trPr>
        <w:tc>
          <w:tcPr>
            <w:tcW w:w="1638" w:type="dxa"/>
            <w:shd w:val="clear" w:color="auto" w:fill="C0C0C0"/>
          </w:tcPr>
          <w:p w14:paraId="060B9DBE" w14:textId="77777777" w:rsidR="00997902" w:rsidRPr="00A33A6E" w:rsidDel="004E4B4E" w:rsidRDefault="00997902" w:rsidP="00997902">
            <w:pPr>
              <w:pStyle w:val="NoSpacing"/>
              <w:rPr>
                <w:del w:id="2649" w:author="Microsoft Office User" w:date="2018-12-02T18:35:00Z"/>
                <w:rFonts w:ascii="Times New Roman" w:hAnsi="Times New Roman"/>
                <w:b/>
                <w:bCs/>
                <w:color w:val="000000"/>
                <w:sz w:val="24"/>
                <w:szCs w:val="24"/>
              </w:rPr>
            </w:pPr>
            <w:del w:id="2650" w:author="Microsoft Office User" w:date="2018-12-02T18:35:00Z">
              <w:r w:rsidRPr="00A33A6E" w:rsidDel="004E4B4E">
                <w:rPr>
                  <w:rFonts w:ascii="Times New Roman" w:hAnsi="Times New Roman"/>
                  <w:b/>
                  <w:bCs/>
                  <w:color w:val="000000"/>
                  <w:sz w:val="24"/>
                  <w:szCs w:val="24"/>
                </w:rPr>
                <w:delText>APC</w:delText>
              </w:r>
              <w:bookmarkStart w:id="2651" w:name="_Toc531706664"/>
              <w:bookmarkStart w:id="2652" w:name="_Toc531706886"/>
              <w:bookmarkStart w:id="2653" w:name="_Toc532984431"/>
              <w:bookmarkStart w:id="2654" w:name="_Toc535499207"/>
              <w:bookmarkStart w:id="2655" w:name="_Toc54468764"/>
              <w:bookmarkEnd w:id="2651"/>
              <w:bookmarkEnd w:id="2652"/>
              <w:bookmarkEnd w:id="2653"/>
              <w:bookmarkEnd w:id="2654"/>
              <w:bookmarkEnd w:id="2655"/>
            </w:del>
          </w:p>
        </w:tc>
        <w:tc>
          <w:tcPr>
            <w:tcW w:w="2790" w:type="dxa"/>
            <w:tcBorders>
              <w:left w:val="nil"/>
              <w:right w:val="nil"/>
            </w:tcBorders>
            <w:shd w:val="clear" w:color="auto" w:fill="C0C0C0"/>
          </w:tcPr>
          <w:p w14:paraId="06AF22D9" w14:textId="77777777" w:rsidR="00997902" w:rsidRPr="00A33A6E" w:rsidDel="004E4B4E" w:rsidRDefault="00997902" w:rsidP="00997902">
            <w:pPr>
              <w:pStyle w:val="NoSpacing"/>
              <w:rPr>
                <w:del w:id="2656" w:author="Microsoft Office User" w:date="2018-12-02T18:35:00Z"/>
                <w:rFonts w:ascii="Times New Roman" w:hAnsi="Times New Roman"/>
                <w:color w:val="000000"/>
                <w:sz w:val="24"/>
                <w:szCs w:val="24"/>
              </w:rPr>
            </w:pPr>
            <w:del w:id="2657" w:author="Microsoft Office User" w:date="2018-12-02T18:35:00Z">
              <w:r w:rsidRPr="00A33A6E" w:rsidDel="004E4B4E">
                <w:rPr>
                  <w:rFonts w:ascii="Times New Roman" w:hAnsi="Times New Roman"/>
                  <w:color w:val="000000"/>
                  <w:sz w:val="24"/>
                  <w:szCs w:val="24"/>
                </w:rPr>
                <w:delText>Antenna Phase Center</w:delText>
              </w:r>
              <w:bookmarkStart w:id="2658" w:name="_Toc531706665"/>
              <w:bookmarkStart w:id="2659" w:name="_Toc531706887"/>
              <w:bookmarkStart w:id="2660" w:name="_Toc532984432"/>
              <w:bookmarkStart w:id="2661" w:name="_Toc535499208"/>
              <w:bookmarkStart w:id="2662" w:name="_Toc54468765"/>
              <w:bookmarkEnd w:id="2658"/>
              <w:bookmarkEnd w:id="2659"/>
              <w:bookmarkEnd w:id="2660"/>
              <w:bookmarkEnd w:id="2661"/>
              <w:bookmarkEnd w:id="2662"/>
            </w:del>
          </w:p>
        </w:tc>
        <w:tc>
          <w:tcPr>
            <w:tcW w:w="5148" w:type="dxa"/>
            <w:shd w:val="clear" w:color="auto" w:fill="C0C0C0"/>
          </w:tcPr>
          <w:p w14:paraId="07D88161" w14:textId="77777777" w:rsidR="00997902" w:rsidRPr="00A33A6E" w:rsidDel="004E4B4E" w:rsidRDefault="00997902" w:rsidP="00BE0DAE">
            <w:pPr>
              <w:pStyle w:val="NoSpacing"/>
              <w:rPr>
                <w:del w:id="2663" w:author="Microsoft Office User" w:date="2018-12-02T18:35:00Z"/>
                <w:rFonts w:ascii="Times New Roman" w:hAnsi="Times New Roman"/>
                <w:color w:val="000000"/>
                <w:sz w:val="24"/>
                <w:szCs w:val="24"/>
              </w:rPr>
            </w:pPr>
            <w:del w:id="2664" w:author="Microsoft Office User" w:date="2018-12-02T18:35:00Z">
              <w:r w:rsidRPr="00A33A6E" w:rsidDel="004E4B4E">
                <w:rPr>
                  <w:rFonts w:ascii="Times New Roman" w:hAnsi="Times New Roman"/>
                  <w:color w:val="000000"/>
                  <w:sz w:val="24"/>
                  <w:szCs w:val="24"/>
                </w:rPr>
                <w:delText>Antenna phase center</w:delText>
              </w:r>
              <w:r w:rsidR="00BE0DAE" w:rsidRPr="00A33A6E" w:rsidDel="004E4B4E">
                <w:rPr>
                  <w:rFonts w:ascii="Times New Roman" w:hAnsi="Times New Roman"/>
                  <w:color w:val="000000"/>
                  <w:sz w:val="24"/>
                  <w:szCs w:val="24"/>
                </w:rPr>
                <w:delText xml:space="preserve"> times</w:delText>
              </w:r>
              <w:r w:rsidRPr="00A33A6E" w:rsidDel="004E4B4E">
                <w:rPr>
                  <w:rFonts w:ascii="Times New Roman" w:hAnsi="Times New Roman"/>
                  <w:color w:val="000000"/>
                  <w:sz w:val="24"/>
                  <w:szCs w:val="24"/>
                </w:rPr>
                <w:delText xml:space="preserve"> and PDS label</w:delText>
              </w:r>
              <w:bookmarkStart w:id="2665" w:name="_Toc531706666"/>
              <w:bookmarkStart w:id="2666" w:name="_Toc531706888"/>
              <w:bookmarkStart w:id="2667" w:name="_Toc532984433"/>
              <w:bookmarkStart w:id="2668" w:name="_Toc535499209"/>
              <w:bookmarkStart w:id="2669" w:name="_Toc54468766"/>
              <w:bookmarkEnd w:id="2665"/>
              <w:bookmarkEnd w:id="2666"/>
              <w:bookmarkEnd w:id="2667"/>
              <w:bookmarkEnd w:id="2668"/>
              <w:bookmarkEnd w:id="2669"/>
            </w:del>
          </w:p>
        </w:tc>
        <w:bookmarkStart w:id="2670" w:name="_Toc531706667"/>
        <w:bookmarkStart w:id="2671" w:name="_Toc531706889"/>
        <w:bookmarkStart w:id="2672" w:name="_Toc532984434"/>
        <w:bookmarkStart w:id="2673" w:name="_Toc535499210"/>
        <w:bookmarkStart w:id="2674" w:name="_Toc54468767"/>
        <w:bookmarkEnd w:id="2670"/>
        <w:bookmarkEnd w:id="2671"/>
        <w:bookmarkEnd w:id="2672"/>
        <w:bookmarkEnd w:id="2673"/>
        <w:bookmarkEnd w:id="2674"/>
      </w:tr>
      <w:tr w:rsidR="00997902" w:rsidRPr="00A33A6E" w:rsidDel="004E4B4E" w14:paraId="42B85B49" w14:textId="77777777" w:rsidTr="00A33A6E">
        <w:trPr>
          <w:del w:id="2675" w:author="Microsoft Office User" w:date="2018-12-02T18:35:00Z"/>
        </w:trPr>
        <w:tc>
          <w:tcPr>
            <w:tcW w:w="1638" w:type="dxa"/>
            <w:shd w:val="clear" w:color="auto" w:fill="auto"/>
          </w:tcPr>
          <w:p w14:paraId="3CAB449D" w14:textId="77777777" w:rsidR="00997902" w:rsidRPr="00A33A6E" w:rsidDel="004E4B4E" w:rsidRDefault="00997902" w:rsidP="00997902">
            <w:pPr>
              <w:pStyle w:val="NoSpacing"/>
              <w:rPr>
                <w:del w:id="2676" w:author="Microsoft Office User" w:date="2018-12-02T18:35:00Z"/>
                <w:rFonts w:ascii="Times New Roman" w:hAnsi="Times New Roman"/>
                <w:b/>
                <w:bCs/>
                <w:color w:val="000000"/>
                <w:sz w:val="24"/>
                <w:szCs w:val="24"/>
              </w:rPr>
            </w:pPr>
            <w:del w:id="2677" w:author="Microsoft Office User" w:date="2018-12-02T18:35:00Z">
              <w:r w:rsidRPr="00A33A6E" w:rsidDel="004E4B4E">
                <w:rPr>
                  <w:rFonts w:ascii="Times New Roman" w:hAnsi="Times New Roman"/>
                  <w:b/>
                  <w:bCs/>
                  <w:color w:val="000000"/>
                  <w:sz w:val="24"/>
                  <w:szCs w:val="24"/>
                </w:rPr>
                <w:delText>CK</w:delText>
              </w:r>
              <w:bookmarkStart w:id="2678" w:name="_Toc531706668"/>
              <w:bookmarkStart w:id="2679" w:name="_Toc531706890"/>
              <w:bookmarkStart w:id="2680" w:name="_Toc532984435"/>
              <w:bookmarkStart w:id="2681" w:name="_Toc535499211"/>
              <w:bookmarkStart w:id="2682" w:name="_Toc54468768"/>
              <w:bookmarkEnd w:id="2678"/>
              <w:bookmarkEnd w:id="2679"/>
              <w:bookmarkEnd w:id="2680"/>
              <w:bookmarkEnd w:id="2681"/>
              <w:bookmarkEnd w:id="2682"/>
            </w:del>
          </w:p>
        </w:tc>
        <w:tc>
          <w:tcPr>
            <w:tcW w:w="2790" w:type="dxa"/>
            <w:shd w:val="clear" w:color="auto" w:fill="auto"/>
          </w:tcPr>
          <w:p w14:paraId="11740152" w14:textId="77777777" w:rsidR="00997902" w:rsidRPr="00A33A6E" w:rsidDel="004E4B4E" w:rsidRDefault="00997902" w:rsidP="00997902">
            <w:pPr>
              <w:pStyle w:val="NoSpacing"/>
              <w:rPr>
                <w:del w:id="2683" w:author="Microsoft Office User" w:date="2018-12-02T18:35:00Z"/>
                <w:rFonts w:ascii="Times New Roman" w:hAnsi="Times New Roman"/>
                <w:color w:val="000000"/>
                <w:sz w:val="24"/>
                <w:szCs w:val="24"/>
              </w:rPr>
            </w:pPr>
            <w:del w:id="2684" w:author="Microsoft Office User" w:date="2018-12-02T18:35:00Z">
              <w:r w:rsidRPr="00A33A6E" w:rsidDel="004E4B4E">
                <w:rPr>
                  <w:rFonts w:ascii="Times New Roman" w:hAnsi="Times New Roman"/>
                  <w:color w:val="000000"/>
                  <w:sz w:val="24"/>
                  <w:szCs w:val="24"/>
                </w:rPr>
                <w:delText>C-Kernel</w:delText>
              </w:r>
              <w:bookmarkStart w:id="2685" w:name="_Toc531706669"/>
              <w:bookmarkStart w:id="2686" w:name="_Toc531706891"/>
              <w:bookmarkStart w:id="2687" w:name="_Toc532984436"/>
              <w:bookmarkStart w:id="2688" w:name="_Toc535499212"/>
              <w:bookmarkStart w:id="2689" w:name="_Toc54468769"/>
              <w:bookmarkEnd w:id="2685"/>
              <w:bookmarkEnd w:id="2686"/>
              <w:bookmarkEnd w:id="2687"/>
              <w:bookmarkEnd w:id="2688"/>
              <w:bookmarkEnd w:id="2689"/>
            </w:del>
          </w:p>
        </w:tc>
        <w:tc>
          <w:tcPr>
            <w:tcW w:w="5148" w:type="dxa"/>
            <w:shd w:val="clear" w:color="auto" w:fill="auto"/>
          </w:tcPr>
          <w:p w14:paraId="2A6368CD" w14:textId="77777777" w:rsidR="00997902" w:rsidRPr="00A33A6E" w:rsidDel="004E4B4E" w:rsidRDefault="00997902" w:rsidP="00997902">
            <w:pPr>
              <w:pStyle w:val="NoSpacing"/>
              <w:rPr>
                <w:del w:id="2690" w:author="Microsoft Office User" w:date="2018-12-02T18:35:00Z"/>
                <w:rFonts w:ascii="Times New Roman" w:hAnsi="Times New Roman"/>
                <w:color w:val="000000"/>
                <w:sz w:val="24"/>
                <w:szCs w:val="24"/>
              </w:rPr>
            </w:pPr>
            <w:del w:id="2691" w:author="Microsoft Office User" w:date="2018-12-02T18:35:00Z">
              <w:r w:rsidRPr="00A33A6E" w:rsidDel="004E4B4E">
                <w:rPr>
                  <w:rFonts w:ascii="Times New Roman" w:hAnsi="Times New Roman"/>
                  <w:color w:val="000000"/>
                  <w:sz w:val="24"/>
                  <w:szCs w:val="24"/>
                </w:rPr>
                <w:delText>Text file with link to NAIF PDS Node for Dawn</w:delText>
              </w:r>
              <w:bookmarkStart w:id="2692" w:name="_Toc531706670"/>
              <w:bookmarkStart w:id="2693" w:name="_Toc531706892"/>
              <w:bookmarkStart w:id="2694" w:name="_Toc532984437"/>
              <w:bookmarkStart w:id="2695" w:name="_Toc535499213"/>
              <w:bookmarkStart w:id="2696" w:name="_Toc54468770"/>
              <w:bookmarkEnd w:id="2692"/>
              <w:bookmarkEnd w:id="2693"/>
              <w:bookmarkEnd w:id="2694"/>
              <w:bookmarkEnd w:id="2695"/>
              <w:bookmarkEnd w:id="2696"/>
            </w:del>
          </w:p>
        </w:tc>
        <w:bookmarkStart w:id="2697" w:name="_Toc531706671"/>
        <w:bookmarkStart w:id="2698" w:name="_Toc531706893"/>
        <w:bookmarkStart w:id="2699" w:name="_Toc532984438"/>
        <w:bookmarkStart w:id="2700" w:name="_Toc535499214"/>
        <w:bookmarkStart w:id="2701" w:name="_Toc54468771"/>
        <w:bookmarkEnd w:id="2697"/>
        <w:bookmarkEnd w:id="2698"/>
        <w:bookmarkEnd w:id="2699"/>
        <w:bookmarkEnd w:id="2700"/>
        <w:bookmarkEnd w:id="2701"/>
      </w:tr>
      <w:tr w:rsidR="00997902" w:rsidRPr="00A33A6E" w:rsidDel="004E4B4E" w14:paraId="0D5729D0" w14:textId="77777777" w:rsidTr="00A33A6E">
        <w:trPr>
          <w:del w:id="2702" w:author="Microsoft Office User" w:date="2018-12-02T18:35:00Z"/>
        </w:trPr>
        <w:tc>
          <w:tcPr>
            <w:tcW w:w="1638" w:type="dxa"/>
            <w:shd w:val="clear" w:color="auto" w:fill="C0C0C0"/>
          </w:tcPr>
          <w:p w14:paraId="3592DF0E" w14:textId="77777777" w:rsidR="00997902" w:rsidRPr="00A33A6E" w:rsidDel="004E4B4E" w:rsidRDefault="00997902" w:rsidP="00997902">
            <w:pPr>
              <w:pStyle w:val="NoSpacing"/>
              <w:rPr>
                <w:del w:id="2703" w:author="Microsoft Office User" w:date="2018-12-02T18:35:00Z"/>
                <w:rFonts w:ascii="Times New Roman" w:hAnsi="Times New Roman"/>
                <w:b/>
                <w:bCs/>
                <w:color w:val="000000"/>
                <w:sz w:val="24"/>
                <w:szCs w:val="24"/>
              </w:rPr>
            </w:pPr>
            <w:del w:id="2704" w:author="Microsoft Office User" w:date="2018-12-02T18:35:00Z">
              <w:r w:rsidRPr="00A33A6E" w:rsidDel="004E4B4E">
                <w:rPr>
                  <w:rFonts w:ascii="Times New Roman" w:hAnsi="Times New Roman"/>
                  <w:b/>
                  <w:bCs/>
                  <w:color w:val="000000"/>
                  <w:sz w:val="24"/>
                  <w:szCs w:val="24"/>
                </w:rPr>
                <w:delText>ION</w:delText>
              </w:r>
              <w:bookmarkStart w:id="2705" w:name="_Toc531706672"/>
              <w:bookmarkStart w:id="2706" w:name="_Toc531706894"/>
              <w:bookmarkStart w:id="2707" w:name="_Toc532984439"/>
              <w:bookmarkStart w:id="2708" w:name="_Toc535499215"/>
              <w:bookmarkStart w:id="2709" w:name="_Toc54468772"/>
              <w:bookmarkEnd w:id="2705"/>
              <w:bookmarkEnd w:id="2706"/>
              <w:bookmarkEnd w:id="2707"/>
              <w:bookmarkEnd w:id="2708"/>
              <w:bookmarkEnd w:id="2709"/>
            </w:del>
          </w:p>
        </w:tc>
        <w:tc>
          <w:tcPr>
            <w:tcW w:w="2790" w:type="dxa"/>
            <w:tcBorders>
              <w:left w:val="nil"/>
              <w:right w:val="nil"/>
            </w:tcBorders>
            <w:shd w:val="clear" w:color="auto" w:fill="C0C0C0"/>
          </w:tcPr>
          <w:p w14:paraId="5E83E643" w14:textId="77777777" w:rsidR="00997902" w:rsidRPr="00A33A6E" w:rsidDel="004E4B4E" w:rsidRDefault="00997902" w:rsidP="00997902">
            <w:pPr>
              <w:pStyle w:val="NoSpacing"/>
              <w:rPr>
                <w:del w:id="2710" w:author="Microsoft Office User" w:date="2018-12-02T18:35:00Z"/>
                <w:rFonts w:ascii="Times New Roman" w:hAnsi="Times New Roman"/>
                <w:color w:val="000000"/>
                <w:sz w:val="24"/>
                <w:szCs w:val="24"/>
              </w:rPr>
            </w:pPr>
            <w:del w:id="2711" w:author="Microsoft Office User" w:date="2018-12-02T18:35:00Z">
              <w:r w:rsidRPr="00A33A6E" w:rsidDel="004E4B4E">
                <w:rPr>
                  <w:rFonts w:ascii="Times New Roman" w:hAnsi="Times New Roman"/>
                  <w:color w:val="000000"/>
                  <w:sz w:val="24"/>
                  <w:szCs w:val="24"/>
                </w:rPr>
                <w:delText>Ionosphere Calibration</w:delText>
              </w:r>
              <w:bookmarkStart w:id="2712" w:name="_Toc531706673"/>
              <w:bookmarkStart w:id="2713" w:name="_Toc531706895"/>
              <w:bookmarkStart w:id="2714" w:name="_Toc532984440"/>
              <w:bookmarkStart w:id="2715" w:name="_Toc535499216"/>
              <w:bookmarkStart w:id="2716" w:name="_Toc54468773"/>
              <w:bookmarkEnd w:id="2712"/>
              <w:bookmarkEnd w:id="2713"/>
              <w:bookmarkEnd w:id="2714"/>
              <w:bookmarkEnd w:id="2715"/>
              <w:bookmarkEnd w:id="2716"/>
            </w:del>
          </w:p>
        </w:tc>
        <w:tc>
          <w:tcPr>
            <w:tcW w:w="5148" w:type="dxa"/>
            <w:shd w:val="clear" w:color="auto" w:fill="C0C0C0"/>
          </w:tcPr>
          <w:p w14:paraId="052591CD" w14:textId="77777777" w:rsidR="00997902" w:rsidRPr="00A33A6E" w:rsidDel="004E4B4E" w:rsidRDefault="00997902" w:rsidP="00997902">
            <w:pPr>
              <w:pStyle w:val="NoSpacing"/>
              <w:rPr>
                <w:del w:id="2717" w:author="Microsoft Office User" w:date="2018-12-02T18:35:00Z"/>
                <w:rFonts w:ascii="Times New Roman" w:hAnsi="Times New Roman"/>
                <w:color w:val="000000"/>
                <w:sz w:val="24"/>
                <w:szCs w:val="24"/>
              </w:rPr>
            </w:pPr>
            <w:del w:id="2718" w:author="Microsoft Office User" w:date="2018-12-02T18:35:00Z">
              <w:r w:rsidRPr="00A33A6E" w:rsidDel="004E4B4E">
                <w:rPr>
                  <w:rFonts w:ascii="Times New Roman" w:hAnsi="Times New Roman"/>
                  <w:color w:val="000000"/>
                  <w:sz w:val="24"/>
                  <w:szCs w:val="24"/>
                </w:rPr>
                <w:delText>Ionosphere calibration files and PDS labels</w:delText>
              </w:r>
              <w:bookmarkStart w:id="2719" w:name="_Toc531706674"/>
              <w:bookmarkStart w:id="2720" w:name="_Toc531706896"/>
              <w:bookmarkStart w:id="2721" w:name="_Toc532984441"/>
              <w:bookmarkStart w:id="2722" w:name="_Toc535499217"/>
              <w:bookmarkStart w:id="2723" w:name="_Toc54468774"/>
              <w:bookmarkEnd w:id="2719"/>
              <w:bookmarkEnd w:id="2720"/>
              <w:bookmarkEnd w:id="2721"/>
              <w:bookmarkEnd w:id="2722"/>
              <w:bookmarkEnd w:id="2723"/>
            </w:del>
          </w:p>
        </w:tc>
        <w:bookmarkStart w:id="2724" w:name="_Toc531706675"/>
        <w:bookmarkStart w:id="2725" w:name="_Toc531706897"/>
        <w:bookmarkStart w:id="2726" w:name="_Toc532984442"/>
        <w:bookmarkStart w:id="2727" w:name="_Toc535499218"/>
        <w:bookmarkStart w:id="2728" w:name="_Toc54468775"/>
        <w:bookmarkEnd w:id="2724"/>
        <w:bookmarkEnd w:id="2725"/>
        <w:bookmarkEnd w:id="2726"/>
        <w:bookmarkEnd w:id="2727"/>
        <w:bookmarkEnd w:id="2728"/>
      </w:tr>
      <w:tr w:rsidR="00997902" w:rsidRPr="00A33A6E" w:rsidDel="004E4B4E" w14:paraId="42B6BC1C" w14:textId="77777777" w:rsidTr="00A33A6E">
        <w:trPr>
          <w:del w:id="2729" w:author="Microsoft Office User" w:date="2018-12-02T18:35:00Z"/>
        </w:trPr>
        <w:tc>
          <w:tcPr>
            <w:tcW w:w="1638" w:type="dxa"/>
            <w:shd w:val="clear" w:color="auto" w:fill="auto"/>
          </w:tcPr>
          <w:p w14:paraId="63EBB6D9" w14:textId="77777777" w:rsidR="00997902" w:rsidRPr="00A33A6E" w:rsidDel="004E4B4E" w:rsidRDefault="00997902" w:rsidP="00997902">
            <w:pPr>
              <w:pStyle w:val="NoSpacing"/>
              <w:rPr>
                <w:del w:id="2730" w:author="Microsoft Office User" w:date="2018-12-02T18:35:00Z"/>
                <w:rFonts w:ascii="Times New Roman" w:hAnsi="Times New Roman"/>
                <w:b/>
                <w:bCs/>
                <w:color w:val="000000"/>
                <w:sz w:val="24"/>
                <w:szCs w:val="24"/>
              </w:rPr>
            </w:pPr>
            <w:del w:id="2731" w:author="Microsoft Office User" w:date="2018-12-02T18:35:00Z">
              <w:r w:rsidRPr="00A33A6E" w:rsidDel="004E4B4E">
                <w:rPr>
                  <w:rFonts w:ascii="Times New Roman" w:hAnsi="Times New Roman"/>
                  <w:b/>
                  <w:bCs/>
                  <w:color w:val="000000"/>
                  <w:sz w:val="24"/>
                  <w:szCs w:val="24"/>
                </w:rPr>
                <w:delText>SCLK</w:delText>
              </w:r>
              <w:bookmarkStart w:id="2732" w:name="_Toc531706676"/>
              <w:bookmarkStart w:id="2733" w:name="_Toc531706898"/>
              <w:bookmarkStart w:id="2734" w:name="_Toc532984443"/>
              <w:bookmarkStart w:id="2735" w:name="_Toc535499219"/>
              <w:bookmarkStart w:id="2736" w:name="_Toc54468776"/>
              <w:bookmarkEnd w:id="2732"/>
              <w:bookmarkEnd w:id="2733"/>
              <w:bookmarkEnd w:id="2734"/>
              <w:bookmarkEnd w:id="2735"/>
              <w:bookmarkEnd w:id="2736"/>
            </w:del>
          </w:p>
        </w:tc>
        <w:tc>
          <w:tcPr>
            <w:tcW w:w="2790" w:type="dxa"/>
            <w:shd w:val="clear" w:color="auto" w:fill="auto"/>
          </w:tcPr>
          <w:p w14:paraId="64D29C10" w14:textId="77777777" w:rsidR="00997902" w:rsidRPr="00A33A6E" w:rsidDel="004E4B4E" w:rsidRDefault="00997902" w:rsidP="00997902">
            <w:pPr>
              <w:pStyle w:val="NoSpacing"/>
              <w:rPr>
                <w:del w:id="2737" w:author="Microsoft Office User" w:date="2018-12-02T18:35:00Z"/>
                <w:rFonts w:ascii="Times New Roman" w:hAnsi="Times New Roman"/>
                <w:color w:val="000000"/>
                <w:sz w:val="24"/>
                <w:szCs w:val="24"/>
              </w:rPr>
            </w:pPr>
            <w:del w:id="2738" w:author="Microsoft Office User" w:date="2018-12-02T18:35:00Z">
              <w:r w:rsidRPr="00A33A6E" w:rsidDel="004E4B4E">
                <w:rPr>
                  <w:rFonts w:ascii="Times New Roman" w:hAnsi="Times New Roman"/>
                  <w:color w:val="000000"/>
                  <w:sz w:val="24"/>
                  <w:szCs w:val="24"/>
                </w:rPr>
                <w:delText>Spacecraft Clock Kernel</w:delText>
              </w:r>
              <w:bookmarkStart w:id="2739" w:name="_Toc531706677"/>
              <w:bookmarkStart w:id="2740" w:name="_Toc531706899"/>
              <w:bookmarkStart w:id="2741" w:name="_Toc532984444"/>
              <w:bookmarkStart w:id="2742" w:name="_Toc535499220"/>
              <w:bookmarkStart w:id="2743" w:name="_Toc54468777"/>
              <w:bookmarkEnd w:id="2739"/>
              <w:bookmarkEnd w:id="2740"/>
              <w:bookmarkEnd w:id="2741"/>
              <w:bookmarkEnd w:id="2742"/>
              <w:bookmarkEnd w:id="2743"/>
            </w:del>
          </w:p>
        </w:tc>
        <w:tc>
          <w:tcPr>
            <w:tcW w:w="5148" w:type="dxa"/>
            <w:shd w:val="clear" w:color="auto" w:fill="auto"/>
          </w:tcPr>
          <w:p w14:paraId="7EBA0DF7" w14:textId="77777777" w:rsidR="00997902" w:rsidRPr="00A33A6E" w:rsidDel="004E4B4E" w:rsidRDefault="00997902" w:rsidP="00997902">
            <w:pPr>
              <w:pStyle w:val="NoSpacing"/>
              <w:rPr>
                <w:del w:id="2744" w:author="Microsoft Office User" w:date="2018-12-02T18:35:00Z"/>
                <w:rFonts w:ascii="Times New Roman" w:hAnsi="Times New Roman"/>
                <w:color w:val="000000"/>
                <w:sz w:val="24"/>
                <w:szCs w:val="24"/>
              </w:rPr>
            </w:pPr>
            <w:del w:id="2745" w:author="Microsoft Office User" w:date="2018-12-02T18:35:00Z">
              <w:r w:rsidRPr="00A33A6E" w:rsidDel="004E4B4E">
                <w:rPr>
                  <w:rFonts w:ascii="Times New Roman" w:hAnsi="Times New Roman"/>
                  <w:color w:val="000000"/>
                  <w:sz w:val="24"/>
                  <w:szCs w:val="24"/>
                </w:rPr>
                <w:delText>Text file with link to NAIF PDS Node for Dawn</w:delText>
              </w:r>
              <w:bookmarkStart w:id="2746" w:name="_Toc531706678"/>
              <w:bookmarkStart w:id="2747" w:name="_Toc531706900"/>
              <w:bookmarkStart w:id="2748" w:name="_Toc532984445"/>
              <w:bookmarkStart w:id="2749" w:name="_Toc535499221"/>
              <w:bookmarkStart w:id="2750" w:name="_Toc54468778"/>
              <w:bookmarkEnd w:id="2746"/>
              <w:bookmarkEnd w:id="2747"/>
              <w:bookmarkEnd w:id="2748"/>
              <w:bookmarkEnd w:id="2749"/>
              <w:bookmarkEnd w:id="2750"/>
            </w:del>
          </w:p>
        </w:tc>
        <w:bookmarkStart w:id="2751" w:name="_Toc531706679"/>
        <w:bookmarkStart w:id="2752" w:name="_Toc531706901"/>
        <w:bookmarkStart w:id="2753" w:name="_Toc532984446"/>
        <w:bookmarkStart w:id="2754" w:name="_Toc535499222"/>
        <w:bookmarkStart w:id="2755" w:name="_Toc54468779"/>
        <w:bookmarkEnd w:id="2751"/>
        <w:bookmarkEnd w:id="2752"/>
        <w:bookmarkEnd w:id="2753"/>
        <w:bookmarkEnd w:id="2754"/>
        <w:bookmarkEnd w:id="2755"/>
      </w:tr>
      <w:tr w:rsidR="00997902" w:rsidRPr="00A33A6E" w:rsidDel="004E4B4E" w14:paraId="52053580" w14:textId="77777777" w:rsidTr="00A33A6E">
        <w:trPr>
          <w:del w:id="2756" w:author="Microsoft Office User" w:date="2018-12-02T18:35:00Z"/>
        </w:trPr>
        <w:tc>
          <w:tcPr>
            <w:tcW w:w="1638" w:type="dxa"/>
            <w:shd w:val="clear" w:color="auto" w:fill="C0C0C0"/>
          </w:tcPr>
          <w:p w14:paraId="775B4FEA" w14:textId="77777777" w:rsidR="00997902" w:rsidRPr="00A33A6E" w:rsidDel="004E4B4E" w:rsidRDefault="00997902" w:rsidP="00997902">
            <w:pPr>
              <w:pStyle w:val="NoSpacing"/>
              <w:rPr>
                <w:del w:id="2757" w:author="Microsoft Office User" w:date="2018-12-02T18:35:00Z"/>
                <w:rFonts w:ascii="Times New Roman" w:hAnsi="Times New Roman"/>
                <w:b/>
                <w:bCs/>
                <w:color w:val="000000"/>
                <w:sz w:val="24"/>
                <w:szCs w:val="24"/>
              </w:rPr>
            </w:pPr>
            <w:del w:id="2758" w:author="Microsoft Office User" w:date="2018-12-02T18:35:00Z">
              <w:r w:rsidRPr="00A33A6E" w:rsidDel="004E4B4E">
                <w:rPr>
                  <w:rFonts w:ascii="Times New Roman" w:hAnsi="Times New Roman"/>
                  <w:b/>
                  <w:bCs/>
                  <w:color w:val="000000"/>
                  <w:sz w:val="24"/>
                  <w:szCs w:val="24"/>
                </w:rPr>
                <w:delText>SCM</w:delText>
              </w:r>
              <w:bookmarkStart w:id="2759" w:name="_Toc531706680"/>
              <w:bookmarkStart w:id="2760" w:name="_Toc531706902"/>
              <w:bookmarkStart w:id="2761" w:name="_Toc532984447"/>
              <w:bookmarkStart w:id="2762" w:name="_Toc535499223"/>
              <w:bookmarkStart w:id="2763" w:name="_Toc54468780"/>
              <w:bookmarkEnd w:id="2759"/>
              <w:bookmarkEnd w:id="2760"/>
              <w:bookmarkEnd w:id="2761"/>
              <w:bookmarkEnd w:id="2762"/>
              <w:bookmarkEnd w:id="2763"/>
            </w:del>
          </w:p>
        </w:tc>
        <w:tc>
          <w:tcPr>
            <w:tcW w:w="2790" w:type="dxa"/>
            <w:tcBorders>
              <w:left w:val="nil"/>
              <w:right w:val="nil"/>
            </w:tcBorders>
            <w:shd w:val="clear" w:color="auto" w:fill="C0C0C0"/>
          </w:tcPr>
          <w:p w14:paraId="0515CABC" w14:textId="77777777" w:rsidR="00997902" w:rsidRPr="00A33A6E" w:rsidDel="004E4B4E" w:rsidRDefault="00997902" w:rsidP="00997902">
            <w:pPr>
              <w:pStyle w:val="NoSpacing"/>
              <w:rPr>
                <w:del w:id="2764" w:author="Microsoft Office User" w:date="2018-12-02T18:35:00Z"/>
                <w:rFonts w:ascii="Times New Roman" w:hAnsi="Times New Roman"/>
                <w:color w:val="000000"/>
                <w:sz w:val="24"/>
                <w:szCs w:val="24"/>
              </w:rPr>
            </w:pPr>
            <w:del w:id="2765" w:author="Microsoft Office User" w:date="2018-12-02T18:35:00Z">
              <w:r w:rsidRPr="00A33A6E" w:rsidDel="004E4B4E">
                <w:rPr>
                  <w:rFonts w:ascii="Times New Roman" w:hAnsi="Times New Roman"/>
                  <w:color w:val="000000"/>
                  <w:sz w:val="24"/>
                  <w:szCs w:val="24"/>
                </w:rPr>
                <w:delText>Spacecraft Mass Report</w:delText>
              </w:r>
              <w:bookmarkStart w:id="2766" w:name="_Toc531706681"/>
              <w:bookmarkStart w:id="2767" w:name="_Toc531706903"/>
              <w:bookmarkStart w:id="2768" w:name="_Toc532984448"/>
              <w:bookmarkStart w:id="2769" w:name="_Toc535499224"/>
              <w:bookmarkStart w:id="2770" w:name="_Toc54468781"/>
              <w:bookmarkEnd w:id="2766"/>
              <w:bookmarkEnd w:id="2767"/>
              <w:bookmarkEnd w:id="2768"/>
              <w:bookmarkEnd w:id="2769"/>
              <w:bookmarkEnd w:id="2770"/>
            </w:del>
          </w:p>
        </w:tc>
        <w:tc>
          <w:tcPr>
            <w:tcW w:w="5148" w:type="dxa"/>
            <w:shd w:val="clear" w:color="auto" w:fill="C0C0C0"/>
          </w:tcPr>
          <w:p w14:paraId="300F3230" w14:textId="77777777" w:rsidR="00997902" w:rsidRPr="00A33A6E" w:rsidDel="004E4B4E" w:rsidRDefault="00997902" w:rsidP="00997902">
            <w:pPr>
              <w:pStyle w:val="NoSpacing"/>
              <w:rPr>
                <w:del w:id="2771" w:author="Microsoft Office User" w:date="2018-12-02T18:35:00Z"/>
                <w:rFonts w:ascii="Times New Roman" w:hAnsi="Times New Roman"/>
                <w:color w:val="000000"/>
                <w:sz w:val="24"/>
                <w:szCs w:val="24"/>
              </w:rPr>
            </w:pPr>
            <w:del w:id="2772" w:author="Microsoft Office User" w:date="2018-12-02T18:35:00Z">
              <w:r w:rsidRPr="00A33A6E" w:rsidDel="004E4B4E">
                <w:rPr>
                  <w:rFonts w:ascii="Times New Roman" w:hAnsi="Times New Roman"/>
                  <w:color w:val="000000"/>
                  <w:sz w:val="24"/>
                  <w:szCs w:val="24"/>
                </w:rPr>
                <w:delText>Spacecraft mass history and PDS labels</w:delText>
              </w:r>
              <w:bookmarkStart w:id="2773" w:name="_Toc531706682"/>
              <w:bookmarkStart w:id="2774" w:name="_Toc531706904"/>
              <w:bookmarkStart w:id="2775" w:name="_Toc532984449"/>
              <w:bookmarkStart w:id="2776" w:name="_Toc535499225"/>
              <w:bookmarkStart w:id="2777" w:name="_Toc54468782"/>
              <w:bookmarkEnd w:id="2773"/>
              <w:bookmarkEnd w:id="2774"/>
              <w:bookmarkEnd w:id="2775"/>
              <w:bookmarkEnd w:id="2776"/>
              <w:bookmarkEnd w:id="2777"/>
            </w:del>
          </w:p>
        </w:tc>
        <w:bookmarkStart w:id="2778" w:name="_Toc531706683"/>
        <w:bookmarkStart w:id="2779" w:name="_Toc531706905"/>
        <w:bookmarkStart w:id="2780" w:name="_Toc532984450"/>
        <w:bookmarkStart w:id="2781" w:name="_Toc535499226"/>
        <w:bookmarkStart w:id="2782" w:name="_Toc54468783"/>
        <w:bookmarkEnd w:id="2778"/>
        <w:bookmarkEnd w:id="2779"/>
        <w:bookmarkEnd w:id="2780"/>
        <w:bookmarkEnd w:id="2781"/>
        <w:bookmarkEnd w:id="2782"/>
      </w:tr>
      <w:tr w:rsidR="00997902" w:rsidRPr="00A33A6E" w:rsidDel="004E4B4E" w14:paraId="3746E4C6" w14:textId="77777777" w:rsidTr="00A33A6E">
        <w:trPr>
          <w:del w:id="2783" w:author="Microsoft Office User" w:date="2018-12-02T18:35:00Z"/>
        </w:trPr>
        <w:tc>
          <w:tcPr>
            <w:tcW w:w="1638" w:type="dxa"/>
            <w:shd w:val="clear" w:color="auto" w:fill="auto"/>
          </w:tcPr>
          <w:p w14:paraId="2CE25614" w14:textId="77777777" w:rsidR="00997902" w:rsidRPr="00A33A6E" w:rsidDel="004E4B4E" w:rsidRDefault="00997902" w:rsidP="00997902">
            <w:pPr>
              <w:pStyle w:val="NoSpacing"/>
              <w:rPr>
                <w:del w:id="2784" w:author="Microsoft Office User" w:date="2018-12-02T18:35:00Z"/>
                <w:rFonts w:ascii="Times New Roman" w:hAnsi="Times New Roman"/>
                <w:b/>
                <w:bCs/>
                <w:color w:val="000000"/>
                <w:sz w:val="24"/>
                <w:szCs w:val="24"/>
              </w:rPr>
            </w:pPr>
            <w:del w:id="2785" w:author="Microsoft Office User" w:date="2018-12-02T18:35:00Z">
              <w:r w:rsidRPr="00A33A6E" w:rsidDel="004E4B4E">
                <w:rPr>
                  <w:rFonts w:ascii="Times New Roman" w:hAnsi="Times New Roman"/>
                  <w:b/>
                  <w:bCs/>
                  <w:color w:val="000000"/>
                  <w:sz w:val="24"/>
                  <w:szCs w:val="24"/>
                </w:rPr>
                <w:delText>SFF</w:delText>
              </w:r>
              <w:bookmarkStart w:id="2786" w:name="_Toc531706684"/>
              <w:bookmarkStart w:id="2787" w:name="_Toc531706906"/>
              <w:bookmarkStart w:id="2788" w:name="_Toc532984451"/>
              <w:bookmarkStart w:id="2789" w:name="_Toc535499227"/>
              <w:bookmarkStart w:id="2790" w:name="_Toc54468784"/>
              <w:bookmarkEnd w:id="2786"/>
              <w:bookmarkEnd w:id="2787"/>
              <w:bookmarkEnd w:id="2788"/>
              <w:bookmarkEnd w:id="2789"/>
              <w:bookmarkEnd w:id="2790"/>
            </w:del>
          </w:p>
        </w:tc>
        <w:tc>
          <w:tcPr>
            <w:tcW w:w="2790" w:type="dxa"/>
            <w:shd w:val="clear" w:color="auto" w:fill="auto"/>
          </w:tcPr>
          <w:p w14:paraId="020D0A4C" w14:textId="77777777" w:rsidR="00997902" w:rsidRPr="00A33A6E" w:rsidDel="004E4B4E" w:rsidRDefault="00997902" w:rsidP="00997902">
            <w:pPr>
              <w:pStyle w:val="NoSpacing"/>
              <w:rPr>
                <w:del w:id="2791" w:author="Microsoft Office User" w:date="2018-12-02T18:35:00Z"/>
                <w:rFonts w:ascii="Times New Roman" w:hAnsi="Times New Roman"/>
                <w:color w:val="000000"/>
                <w:sz w:val="24"/>
                <w:szCs w:val="24"/>
              </w:rPr>
            </w:pPr>
            <w:del w:id="2792" w:author="Microsoft Office User" w:date="2018-12-02T18:35:00Z">
              <w:r w:rsidRPr="00A33A6E" w:rsidDel="004E4B4E">
                <w:rPr>
                  <w:rFonts w:ascii="Times New Roman" w:hAnsi="Times New Roman"/>
                  <w:color w:val="000000"/>
                  <w:sz w:val="24"/>
                  <w:szCs w:val="24"/>
                </w:rPr>
                <w:delText>Small Forces Files</w:delText>
              </w:r>
              <w:bookmarkStart w:id="2793" w:name="_Toc531706685"/>
              <w:bookmarkStart w:id="2794" w:name="_Toc531706907"/>
              <w:bookmarkStart w:id="2795" w:name="_Toc532984452"/>
              <w:bookmarkStart w:id="2796" w:name="_Toc535499228"/>
              <w:bookmarkStart w:id="2797" w:name="_Toc54468785"/>
              <w:bookmarkEnd w:id="2793"/>
              <w:bookmarkEnd w:id="2794"/>
              <w:bookmarkEnd w:id="2795"/>
              <w:bookmarkEnd w:id="2796"/>
              <w:bookmarkEnd w:id="2797"/>
            </w:del>
          </w:p>
        </w:tc>
        <w:tc>
          <w:tcPr>
            <w:tcW w:w="5148" w:type="dxa"/>
            <w:shd w:val="clear" w:color="auto" w:fill="auto"/>
          </w:tcPr>
          <w:p w14:paraId="4950AE98" w14:textId="77777777" w:rsidR="00997902" w:rsidRPr="00A33A6E" w:rsidDel="004E4B4E" w:rsidRDefault="00997902" w:rsidP="00997902">
            <w:pPr>
              <w:pStyle w:val="NoSpacing"/>
              <w:rPr>
                <w:del w:id="2798" w:author="Microsoft Office User" w:date="2018-12-02T18:35:00Z"/>
                <w:rFonts w:ascii="Times New Roman" w:hAnsi="Times New Roman"/>
                <w:color w:val="000000"/>
                <w:sz w:val="24"/>
                <w:szCs w:val="24"/>
              </w:rPr>
            </w:pPr>
            <w:del w:id="2799" w:author="Microsoft Office User" w:date="2018-12-02T18:35:00Z">
              <w:r w:rsidRPr="00A33A6E" w:rsidDel="004E4B4E">
                <w:rPr>
                  <w:rFonts w:ascii="Times New Roman" w:hAnsi="Times New Roman"/>
                  <w:color w:val="000000"/>
                  <w:sz w:val="24"/>
                  <w:szCs w:val="24"/>
                </w:rPr>
                <w:delText>Small forces files and PDS labels</w:delText>
              </w:r>
              <w:bookmarkStart w:id="2800" w:name="_Toc531706686"/>
              <w:bookmarkStart w:id="2801" w:name="_Toc531706908"/>
              <w:bookmarkStart w:id="2802" w:name="_Toc532984453"/>
              <w:bookmarkStart w:id="2803" w:name="_Toc535499229"/>
              <w:bookmarkStart w:id="2804" w:name="_Toc54468786"/>
              <w:bookmarkEnd w:id="2800"/>
              <w:bookmarkEnd w:id="2801"/>
              <w:bookmarkEnd w:id="2802"/>
              <w:bookmarkEnd w:id="2803"/>
              <w:bookmarkEnd w:id="2804"/>
            </w:del>
          </w:p>
        </w:tc>
        <w:bookmarkStart w:id="2805" w:name="_Toc531706687"/>
        <w:bookmarkStart w:id="2806" w:name="_Toc531706909"/>
        <w:bookmarkStart w:id="2807" w:name="_Toc532984454"/>
        <w:bookmarkStart w:id="2808" w:name="_Toc535499230"/>
        <w:bookmarkStart w:id="2809" w:name="_Toc54468787"/>
        <w:bookmarkEnd w:id="2805"/>
        <w:bookmarkEnd w:id="2806"/>
        <w:bookmarkEnd w:id="2807"/>
        <w:bookmarkEnd w:id="2808"/>
        <w:bookmarkEnd w:id="2809"/>
      </w:tr>
      <w:tr w:rsidR="00997902" w:rsidRPr="00A33A6E" w:rsidDel="004E4B4E" w14:paraId="448F0DB8" w14:textId="77777777" w:rsidTr="00A33A6E">
        <w:trPr>
          <w:del w:id="2810" w:author="Microsoft Office User" w:date="2018-12-02T18:35:00Z"/>
        </w:trPr>
        <w:tc>
          <w:tcPr>
            <w:tcW w:w="1638" w:type="dxa"/>
            <w:shd w:val="clear" w:color="auto" w:fill="C0C0C0"/>
          </w:tcPr>
          <w:p w14:paraId="35C34B75" w14:textId="77777777" w:rsidR="00997902" w:rsidRPr="00A33A6E" w:rsidDel="004E4B4E" w:rsidRDefault="00997902" w:rsidP="00997902">
            <w:pPr>
              <w:pStyle w:val="NoSpacing"/>
              <w:rPr>
                <w:del w:id="2811" w:author="Microsoft Office User" w:date="2018-12-02T18:35:00Z"/>
                <w:rFonts w:ascii="Times New Roman" w:hAnsi="Times New Roman"/>
                <w:b/>
                <w:bCs/>
                <w:color w:val="000000"/>
                <w:sz w:val="24"/>
                <w:szCs w:val="24"/>
              </w:rPr>
            </w:pPr>
            <w:del w:id="2812" w:author="Microsoft Office User" w:date="2018-12-02T18:35:00Z">
              <w:r w:rsidRPr="00A33A6E" w:rsidDel="004E4B4E">
                <w:rPr>
                  <w:rFonts w:ascii="Times New Roman" w:hAnsi="Times New Roman"/>
                  <w:b/>
                  <w:bCs/>
                  <w:color w:val="000000"/>
                  <w:sz w:val="24"/>
                  <w:szCs w:val="24"/>
                </w:rPr>
                <w:delText>TRO</w:delText>
              </w:r>
              <w:bookmarkStart w:id="2813" w:name="_Toc531706688"/>
              <w:bookmarkStart w:id="2814" w:name="_Toc531706910"/>
              <w:bookmarkStart w:id="2815" w:name="_Toc532984455"/>
              <w:bookmarkStart w:id="2816" w:name="_Toc535499231"/>
              <w:bookmarkStart w:id="2817" w:name="_Toc54468788"/>
              <w:bookmarkEnd w:id="2813"/>
              <w:bookmarkEnd w:id="2814"/>
              <w:bookmarkEnd w:id="2815"/>
              <w:bookmarkEnd w:id="2816"/>
              <w:bookmarkEnd w:id="2817"/>
            </w:del>
          </w:p>
        </w:tc>
        <w:tc>
          <w:tcPr>
            <w:tcW w:w="2790" w:type="dxa"/>
            <w:tcBorders>
              <w:left w:val="nil"/>
              <w:right w:val="nil"/>
            </w:tcBorders>
            <w:shd w:val="clear" w:color="auto" w:fill="C0C0C0"/>
          </w:tcPr>
          <w:p w14:paraId="2032A4F1" w14:textId="77777777" w:rsidR="00997902" w:rsidRPr="00A33A6E" w:rsidDel="004E4B4E" w:rsidRDefault="00997902" w:rsidP="00997902">
            <w:pPr>
              <w:pStyle w:val="NoSpacing"/>
              <w:rPr>
                <w:del w:id="2818" w:author="Microsoft Office User" w:date="2018-12-02T18:35:00Z"/>
                <w:rFonts w:ascii="Times New Roman" w:hAnsi="Times New Roman"/>
                <w:color w:val="000000"/>
                <w:sz w:val="24"/>
                <w:szCs w:val="24"/>
              </w:rPr>
            </w:pPr>
            <w:del w:id="2819" w:author="Microsoft Office User" w:date="2018-12-02T18:35:00Z">
              <w:r w:rsidRPr="00A33A6E" w:rsidDel="004E4B4E">
                <w:rPr>
                  <w:rFonts w:ascii="Times New Roman" w:hAnsi="Times New Roman"/>
                  <w:color w:val="000000"/>
                  <w:sz w:val="24"/>
                  <w:szCs w:val="24"/>
                </w:rPr>
                <w:delText>Troposphere Calibration</w:delText>
              </w:r>
              <w:bookmarkStart w:id="2820" w:name="_Toc531706689"/>
              <w:bookmarkStart w:id="2821" w:name="_Toc531706911"/>
              <w:bookmarkStart w:id="2822" w:name="_Toc532984456"/>
              <w:bookmarkStart w:id="2823" w:name="_Toc535499232"/>
              <w:bookmarkStart w:id="2824" w:name="_Toc54468789"/>
              <w:bookmarkEnd w:id="2820"/>
              <w:bookmarkEnd w:id="2821"/>
              <w:bookmarkEnd w:id="2822"/>
              <w:bookmarkEnd w:id="2823"/>
              <w:bookmarkEnd w:id="2824"/>
            </w:del>
          </w:p>
        </w:tc>
        <w:tc>
          <w:tcPr>
            <w:tcW w:w="5148" w:type="dxa"/>
            <w:shd w:val="clear" w:color="auto" w:fill="C0C0C0"/>
          </w:tcPr>
          <w:p w14:paraId="51EE786F" w14:textId="77777777" w:rsidR="00997902" w:rsidRPr="00A33A6E" w:rsidDel="004E4B4E" w:rsidRDefault="00997902" w:rsidP="00997902">
            <w:pPr>
              <w:pStyle w:val="NoSpacing"/>
              <w:rPr>
                <w:del w:id="2825" w:author="Microsoft Office User" w:date="2018-12-02T18:35:00Z"/>
                <w:rFonts w:ascii="Times New Roman" w:hAnsi="Times New Roman"/>
                <w:color w:val="000000"/>
                <w:sz w:val="24"/>
                <w:szCs w:val="24"/>
              </w:rPr>
            </w:pPr>
            <w:del w:id="2826" w:author="Microsoft Office User" w:date="2018-12-02T18:35:00Z">
              <w:r w:rsidRPr="00A33A6E" w:rsidDel="004E4B4E">
                <w:rPr>
                  <w:rFonts w:ascii="Times New Roman" w:hAnsi="Times New Roman"/>
                  <w:color w:val="000000"/>
                  <w:sz w:val="24"/>
                  <w:szCs w:val="24"/>
                </w:rPr>
                <w:delText>Troposphere calibration files and PDS labels</w:delText>
              </w:r>
              <w:bookmarkStart w:id="2827" w:name="_Toc531706690"/>
              <w:bookmarkStart w:id="2828" w:name="_Toc531706912"/>
              <w:bookmarkStart w:id="2829" w:name="_Toc532984457"/>
              <w:bookmarkStart w:id="2830" w:name="_Toc535499233"/>
              <w:bookmarkStart w:id="2831" w:name="_Toc54468790"/>
              <w:bookmarkEnd w:id="2827"/>
              <w:bookmarkEnd w:id="2828"/>
              <w:bookmarkEnd w:id="2829"/>
              <w:bookmarkEnd w:id="2830"/>
              <w:bookmarkEnd w:id="2831"/>
            </w:del>
          </w:p>
        </w:tc>
        <w:bookmarkStart w:id="2832" w:name="_Toc531706691"/>
        <w:bookmarkStart w:id="2833" w:name="_Toc531706913"/>
        <w:bookmarkStart w:id="2834" w:name="_Toc532984458"/>
        <w:bookmarkStart w:id="2835" w:name="_Toc535499234"/>
        <w:bookmarkStart w:id="2836" w:name="_Toc54468791"/>
        <w:bookmarkEnd w:id="2832"/>
        <w:bookmarkEnd w:id="2833"/>
        <w:bookmarkEnd w:id="2834"/>
        <w:bookmarkEnd w:id="2835"/>
        <w:bookmarkEnd w:id="2836"/>
      </w:tr>
      <w:tr w:rsidR="00997902" w:rsidRPr="00A33A6E" w:rsidDel="004E4B4E" w14:paraId="7A785140" w14:textId="77777777" w:rsidTr="00A33A6E">
        <w:trPr>
          <w:del w:id="2837" w:author="Microsoft Office User" w:date="2018-12-02T18:35:00Z"/>
        </w:trPr>
        <w:tc>
          <w:tcPr>
            <w:tcW w:w="1638" w:type="dxa"/>
            <w:shd w:val="clear" w:color="auto" w:fill="auto"/>
          </w:tcPr>
          <w:p w14:paraId="3F0E2C0D" w14:textId="77777777" w:rsidR="00997902" w:rsidRPr="00A33A6E" w:rsidDel="004E4B4E" w:rsidRDefault="00997902" w:rsidP="00997902">
            <w:pPr>
              <w:pStyle w:val="NoSpacing"/>
              <w:rPr>
                <w:del w:id="2838" w:author="Microsoft Office User" w:date="2018-12-02T18:35:00Z"/>
                <w:rFonts w:ascii="Times New Roman" w:hAnsi="Times New Roman"/>
                <w:b/>
                <w:bCs/>
                <w:color w:val="000000"/>
                <w:sz w:val="24"/>
                <w:szCs w:val="24"/>
              </w:rPr>
            </w:pPr>
            <w:del w:id="2839" w:author="Microsoft Office User" w:date="2018-12-02T18:35:00Z">
              <w:r w:rsidRPr="00A33A6E" w:rsidDel="004E4B4E">
                <w:rPr>
                  <w:rFonts w:ascii="Times New Roman" w:hAnsi="Times New Roman"/>
                  <w:b/>
                  <w:bCs/>
                  <w:color w:val="000000"/>
                  <w:sz w:val="24"/>
                  <w:szCs w:val="24"/>
                </w:rPr>
                <w:delText>WEA</w:delText>
              </w:r>
              <w:bookmarkStart w:id="2840" w:name="_Toc531706692"/>
              <w:bookmarkStart w:id="2841" w:name="_Toc531706914"/>
              <w:bookmarkStart w:id="2842" w:name="_Toc532984459"/>
              <w:bookmarkStart w:id="2843" w:name="_Toc535499235"/>
              <w:bookmarkStart w:id="2844" w:name="_Toc54468792"/>
              <w:bookmarkEnd w:id="2840"/>
              <w:bookmarkEnd w:id="2841"/>
              <w:bookmarkEnd w:id="2842"/>
              <w:bookmarkEnd w:id="2843"/>
              <w:bookmarkEnd w:id="2844"/>
            </w:del>
          </w:p>
        </w:tc>
        <w:tc>
          <w:tcPr>
            <w:tcW w:w="2790" w:type="dxa"/>
            <w:shd w:val="clear" w:color="auto" w:fill="auto"/>
          </w:tcPr>
          <w:p w14:paraId="1DBCD141" w14:textId="77777777" w:rsidR="00997902" w:rsidRPr="00A33A6E" w:rsidDel="004E4B4E" w:rsidRDefault="00997902" w:rsidP="00997902">
            <w:pPr>
              <w:pStyle w:val="NoSpacing"/>
              <w:rPr>
                <w:del w:id="2845" w:author="Microsoft Office User" w:date="2018-12-02T18:35:00Z"/>
                <w:rFonts w:ascii="Times New Roman" w:hAnsi="Times New Roman"/>
                <w:color w:val="000000"/>
                <w:sz w:val="24"/>
                <w:szCs w:val="24"/>
              </w:rPr>
            </w:pPr>
            <w:del w:id="2846" w:author="Microsoft Office User" w:date="2018-12-02T18:35:00Z">
              <w:r w:rsidRPr="00A33A6E" w:rsidDel="004E4B4E">
                <w:rPr>
                  <w:rFonts w:ascii="Times New Roman" w:hAnsi="Times New Roman"/>
                  <w:color w:val="000000"/>
                  <w:sz w:val="24"/>
                  <w:szCs w:val="24"/>
                </w:rPr>
                <w:delText>DSN Weather files</w:delText>
              </w:r>
              <w:bookmarkStart w:id="2847" w:name="_Toc531706693"/>
              <w:bookmarkStart w:id="2848" w:name="_Toc531706915"/>
              <w:bookmarkStart w:id="2849" w:name="_Toc532984460"/>
              <w:bookmarkStart w:id="2850" w:name="_Toc535499236"/>
              <w:bookmarkStart w:id="2851" w:name="_Toc54468793"/>
              <w:bookmarkEnd w:id="2847"/>
              <w:bookmarkEnd w:id="2848"/>
              <w:bookmarkEnd w:id="2849"/>
              <w:bookmarkEnd w:id="2850"/>
              <w:bookmarkEnd w:id="2851"/>
            </w:del>
          </w:p>
        </w:tc>
        <w:tc>
          <w:tcPr>
            <w:tcW w:w="5148" w:type="dxa"/>
            <w:shd w:val="clear" w:color="auto" w:fill="auto"/>
          </w:tcPr>
          <w:p w14:paraId="6FB47EFB" w14:textId="77777777" w:rsidR="00997902" w:rsidRPr="00A33A6E" w:rsidDel="004E4B4E" w:rsidRDefault="00997902" w:rsidP="00997902">
            <w:pPr>
              <w:pStyle w:val="NoSpacing"/>
              <w:rPr>
                <w:del w:id="2852" w:author="Microsoft Office User" w:date="2018-12-02T18:35:00Z"/>
                <w:rFonts w:ascii="Times New Roman" w:hAnsi="Times New Roman"/>
                <w:color w:val="000000"/>
                <w:sz w:val="24"/>
                <w:szCs w:val="24"/>
              </w:rPr>
            </w:pPr>
            <w:del w:id="2853" w:author="Microsoft Office User" w:date="2018-12-02T18:35:00Z">
              <w:r w:rsidRPr="00A33A6E" w:rsidDel="004E4B4E">
                <w:rPr>
                  <w:rFonts w:ascii="Times New Roman" w:hAnsi="Times New Roman"/>
                  <w:color w:val="000000"/>
                  <w:sz w:val="24"/>
                  <w:szCs w:val="24"/>
                </w:rPr>
                <w:delText>Weather records from the DSN and PDS labels</w:delText>
              </w:r>
              <w:bookmarkStart w:id="2854" w:name="_Toc531706694"/>
              <w:bookmarkStart w:id="2855" w:name="_Toc531706916"/>
              <w:bookmarkStart w:id="2856" w:name="_Toc532984461"/>
              <w:bookmarkStart w:id="2857" w:name="_Toc535499237"/>
              <w:bookmarkStart w:id="2858" w:name="_Toc54468794"/>
              <w:bookmarkEnd w:id="2854"/>
              <w:bookmarkEnd w:id="2855"/>
              <w:bookmarkEnd w:id="2856"/>
              <w:bookmarkEnd w:id="2857"/>
              <w:bookmarkEnd w:id="2858"/>
            </w:del>
          </w:p>
        </w:tc>
        <w:bookmarkStart w:id="2859" w:name="_Toc531706695"/>
        <w:bookmarkStart w:id="2860" w:name="_Toc531706917"/>
        <w:bookmarkStart w:id="2861" w:name="_Toc532984462"/>
        <w:bookmarkStart w:id="2862" w:name="_Toc535499238"/>
        <w:bookmarkStart w:id="2863" w:name="_Toc54468795"/>
        <w:bookmarkEnd w:id="2859"/>
        <w:bookmarkEnd w:id="2860"/>
        <w:bookmarkEnd w:id="2861"/>
        <w:bookmarkEnd w:id="2862"/>
        <w:bookmarkEnd w:id="2863"/>
      </w:tr>
    </w:tbl>
    <w:p w14:paraId="74D1FE01" w14:textId="77777777" w:rsidR="00214C32" w:rsidRPr="007F7BF2" w:rsidDel="004E4B4E" w:rsidRDefault="00214C32" w:rsidP="007F7BF2">
      <w:pPr>
        <w:pStyle w:val="Heading2"/>
        <w:rPr>
          <w:del w:id="2864" w:author="Microsoft Office User" w:date="2018-12-02T18:35:00Z"/>
          <w:rFonts w:ascii="Times New Roman" w:hAnsi="Times New Roman"/>
          <w:color w:val="auto"/>
          <w:sz w:val="24"/>
          <w:szCs w:val="24"/>
        </w:rPr>
      </w:pPr>
      <w:del w:id="2865" w:author="Microsoft Office User" w:date="2018-12-02T18:35:00Z">
        <w:r w:rsidRPr="007F7BF2" w:rsidDel="004E4B4E">
          <w:rPr>
            <w:rFonts w:ascii="Times New Roman" w:hAnsi="Times New Roman"/>
            <w:color w:val="auto"/>
            <w:sz w:val="24"/>
            <w:szCs w:val="24"/>
          </w:rPr>
          <w:delText>CATALOG Directory</w:delText>
        </w:r>
        <w:bookmarkStart w:id="2866" w:name="_Toc531706696"/>
        <w:bookmarkStart w:id="2867" w:name="_Toc531706918"/>
        <w:bookmarkStart w:id="2868" w:name="_Toc532984463"/>
        <w:bookmarkStart w:id="2869" w:name="_Toc535499239"/>
        <w:bookmarkStart w:id="2870" w:name="_Toc54468796"/>
        <w:bookmarkEnd w:id="2866"/>
        <w:bookmarkEnd w:id="2867"/>
        <w:bookmarkEnd w:id="2868"/>
        <w:bookmarkEnd w:id="2869"/>
        <w:bookmarkEnd w:id="2870"/>
      </w:del>
    </w:p>
    <w:p w14:paraId="370A7303" w14:textId="77777777" w:rsidR="001B59CF" w:rsidDel="004E4B4E" w:rsidRDefault="001B59CF" w:rsidP="001B59CF">
      <w:pPr>
        <w:pStyle w:val="NoSpacing"/>
        <w:rPr>
          <w:del w:id="2871" w:author="Microsoft Office User" w:date="2018-12-02T18:35:00Z"/>
          <w:rFonts w:ascii="Times New Roman" w:hAnsi="Times New Roman"/>
          <w:sz w:val="24"/>
          <w:szCs w:val="24"/>
        </w:rPr>
      </w:pPr>
      <w:del w:id="2872" w:author="Microsoft Office User" w:date="2018-12-02T18:35:00Z">
        <w:r w:rsidDel="004E4B4E">
          <w:rPr>
            <w:rFonts w:ascii="Times New Roman" w:hAnsi="Times New Roman"/>
            <w:sz w:val="24"/>
            <w:szCs w:val="24"/>
          </w:rPr>
          <w:delText>This directory contains descriptions of the dataset, mission, instrument, and spacecraft. They are all ASCII stream files. It contains the following files:</w:delText>
        </w:r>
        <w:bookmarkStart w:id="2873" w:name="_Toc531706697"/>
        <w:bookmarkStart w:id="2874" w:name="_Toc531706919"/>
        <w:bookmarkStart w:id="2875" w:name="_Toc532984464"/>
        <w:bookmarkStart w:id="2876" w:name="_Toc535499240"/>
        <w:bookmarkStart w:id="2877" w:name="_Toc54468797"/>
        <w:bookmarkEnd w:id="2873"/>
        <w:bookmarkEnd w:id="2874"/>
        <w:bookmarkEnd w:id="2875"/>
        <w:bookmarkEnd w:id="2876"/>
        <w:bookmarkEnd w:id="2877"/>
      </w:del>
    </w:p>
    <w:p w14:paraId="26EAFD4D" w14:textId="77777777" w:rsidR="001B59CF" w:rsidDel="004E4B4E" w:rsidRDefault="001B59CF" w:rsidP="001B59CF">
      <w:pPr>
        <w:pStyle w:val="NoSpacing"/>
        <w:numPr>
          <w:ilvl w:val="0"/>
          <w:numId w:val="13"/>
        </w:numPr>
        <w:rPr>
          <w:del w:id="2878" w:author="Microsoft Office User" w:date="2018-12-02T18:35:00Z"/>
          <w:rFonts w:ascii="Times New Roman" w:hAnsi="Times New Roman"/>
          <w:sz w:val="24"/>
          <w:szCs w:val="24"/>
        </w:rPr>
      </w:pPr>
      <w:del w:id="2879" w:author="Microsoft Office User" w:date="2018-12-02T18:35:00Z">
        <w:r w:rsidDel="004E4B4E">
          <w:rPr>
            <w:rFonts w:ascii="Times New Roman" w:hAnsi="Times New Roman"/>
            <w:sz w:val="24"/>
            <w:szCs w:val="24"/>
          </w:rPr>
          <w:delText>CATINFO.TXT: Description of the directory</w:delText>
        </w:r>
        <w:bookmarkStart w:id="2880" w:name="_Toc531706698"/>
        <w:bookmarkStart w:id="2881" w:name="_Toc531706920"/>
        <w:bookmarkStart w:id="2882" w:name="_Toc532984465"/>
        <w:bookmarkStart w:id="2883" w:name="_Toc535499241"/>
        <w:bookmarkStart w:id="2884" w:name="_Toc54468798"/>
        <w:bookmarkEnd w:id="2880"/>
        <w:bookmarkEnd w:id="2881"/>
        <w:bookmarkEnd w:id="2882"/>
        <w:bookmarkEnd w:id="2883"/>
        <w:bookmarkEnd w:id="2884"/>
      </w:del>
    </w:p>
    <w:p w14:paraId="20044A31" w14:textId="77777777" w:rsidR="001B59CF" w:rsidDel="004E4B4E" w:rsidRDefault="001B59CF" w:rsidP="001B59CF">
      <w:pPr>
        <w:pStyle w:val="NoSpacing"/>
        <w:numPr>
          <w:ilvl w:val="0"/>
          <w:numId w:val="13"/>
        </w:numPr>
        <w:rPr>
          <w:del w:id="2885" w:author="Microsoft Office User" w:date="2018-12-02T18:35:00Z"/>
          <w:rFonts w:ascii="Times New Roman" w:hAnsi="Times New Roman"/>
          <w:sz w:val="24"/>
          <w:szCs w:val="24"/>
        </w:rPr>
      </w:pPr>
      <w:del w:id="2886" w:author="Microsoft Office User" w:date="2018-12-02T18:35:00Z">
        <w:r w:rsidDel="004E4B4E">
          <w:rPr>
            <w:rFonts w:ascii="Times New Roman" w:hAnsi="Times New Roman"/>
            <w:sz w:val="24"/>
            <w:szCs w:val="24"/>
          </w:rPr>
          <w:delText>DATASET.CAT: Overview of the RDA</w:delText>
        </w:r>
        <w:bookmarkStart w:id="2887" w:name="_Toc531706699"/>
        <w:bookmarkStart w:id="2888" w:name="_Toc531706921"/>
        <w:bookmarkStart w:id="2889" w:name="_Toc532984466"/>
        <w:bookmarkStart w:id="2890" w:name="_Toc535499242"/>
        <w:bookmarkStart w:id="2891" w:name="_Toc54468799"/>
        <w:bookmarkEnd w:id="2887"/>
        <w:bookmarkEnd w:id="2888"/>
        <w:bookmarkEnd w:id="2889"/>
        <w:bookmarkEnd w:id="2890"/>
        <w:bookmarkEnd w:id="2891"/>
      </w:del>
    </w:p>
    <w:p w14:paraId="5F9EFDC2" w14:textId="77777777" w:rsidR="001B59CF" w:rsidDel="004E4B4E" w:rsidRDefault="001B59CF" w:rsidP="001B59CF">
      <w:pPr>
        <w:pStyle w:val="NoSpacing"/>
        <w:numPr>
          <w:ilvl w:val="0"/>
          <w:numId w:val="13"/>
        </w:numPr>
        <w:rPr>
          <w:del w:id="2892" w:author="Microsoft Office User" w:date="2018-12-02T18:35:00Z"/>
          <w:rFonts w:ascii="Times New Roman" w:hAnsi="Times New Roman"/>
          <w:sz w:val="24"/>
          <w:szCs w:val="24"/>
        </w:rPr>
      </w:pPr>
      <w:del w:id="2893" w:author="Microsoft Office User" w:date="2018-12-02T18:35:00Z">
        <w:r w:rsidDel="004E4B4E">
          <w:rPr>
            <w:rFonts w:ascii="Times New Roman" w:hAnsi="Times New Roman"/>
            <w:sz w:val="24"/>
            <w:szCs w:val="24"/>
          </w:rPr>
          <w:delText>INST.CAT: Overview of the Gravity Science Instrument</w:delText>
        </w:r>
        <w:bookmarkStart w:id="2894" w:name="_Toc531706700"/>
        <w:bookmarkStart w:id="2895" w:name="_Toc531706922"/>
        <w:bookmarkStart w:id="2896" w:name="_Toc532984467"/>
        <w:bookmarkStart w:id="2897" w:name="_Toc535499243"/>
        <w:bookmarkStart w:id="2898" w:name="_Toc54468800"/>
        <w:bookmarkEnd w:id="2894"/>
        <w:bookmarkEnd w:id="2895"/>
        <w:bookmarkEnd w:id="2896"/>
        <w:bookmarkEnd w:id="2897"/>
        <w:bookmarkEnd w:id="2898"/>
      </w:del>
    </w:p>
    <w:p w14:paraId="7179F203" w14:textId="77777777" w:rsidR="001B59CF" w:rsidDel="004E4B4E" w:rsidRDefault="005E5669" w:rsidP="001B59CF">
      <w:pPr>
        <w:pStyle w:val="NoSpacing"/>
        <w:numPr>
          <w:ilvl w:val="0"/>
          <w:numId w:val="13"/>
        </w:numPr>
        <w:rPr>
          <w:del w:id="2899" w:author="Microsoft Office User" w:date="2018-12-02T18:35:00Z"/>
          <w:rFonts w:ascii="Times New Roman" w:hAnsi="Times New Roman"/>
          <w:sz w:val="24"/>
          <w:szCs w:val="24"/>
        </w:rPr>
      </w:pPr>
      <w:del w:id="2900" w:author="Microsoft Office User" w:date="2018-12-02T18:35:00Z">
        <w:r w:rsidDel="004E4B4E">
          <w:rPr>
            <w:rFonts w:ascii="Times New Roman" w:hAnsi="Times New Roman"/>
            <w:sz w:val="24"/>
            <w:szCs w:val="24"/>
          </w:rPr>
          <w:delText>DAWN</w:delText>
        </w:r>
        <w:r w:rsidR="001B59CF" w:rsidDel="004E4B4E">
          <w:rPr>
            <w:rFonts w:ascii="Times New Roman" w:hAnsi="Times New Roman"/>
            <w:sz w:val="24"/>
            <w:szCs w:val="24"/>
          </w:rPr>
          <w:delText>INSTHOST.CAT: Overview of the Dawn spacecraft</w:delText>
        </w:r>
        <w:bookmarkStart w:id="2901" w:name="_Toc531706701"/>
        <w:bookmarkStart w:id="2902" w:name="_Toc531706923"/>
        <w:bookmarkStart w:id="2903" w:name="_Toc532984468"/>
        <w:bookmarkStart w:id="2904" w:name="_Toc535499244"/>
        <w:bookmarkStart w:id="2905" w:name="_Toc54468801"/>
        <w:bookmarkEnd w:id="2901"/>
        <w:bookmarkEnd w:id="2902"/>
        <w:bookmarkEnd w:id="2903"/>
        <w:bookmarkEnd w:id="2904"/>
        <w:bookmarkEnd w:id="2905"/>
      </w:del>
    </w:p>
    <w:p w14:paraId="6E464490" w14:textId="77777777" w:rsidR="001B59CF" w:rsidDel="004E4B4E" w:rsidRDefault="005E5669" w:rsidP="001B59CF">
      <w:pPr>
        <w:pStyle w:val="NoSpacing"/>
        <w:numPr>
          <w:ilvl w:val="0"/>
          <w:numId w:val="13"/>
        </w:numPr>
        <w:rPr>
          <w:del w:id="2906" w:author="Microsoft Office User" w:date="2018-12-02T18:35:00Z"/>
          <w:rFonts w:ascii="Times New Roman" w:hAnsi="Times New Roman"/>
          <w:sz w:val="24"/>
          <w:szCs w:val="24"/>
        </w:rPr>
      </w:pPr>
      <w:del w:id="2907" w:author="Microsoft Office User" w:date="2018-12-02T18:35:00Z">
        <w:r w:rsidDel="004E4B4E">
          <w:rPr>
            <w:rFonts w:ascii="Times New Roman" w:hAnsi="Times New Roman"/>
            <w:sz w:val="24"/>
            <w:szCs w:val="24"/>
          </w:rPr>
          <w:delText>DAWN</w:delText>
        </w:r>
        <w:r w:rsidR="001B59CF" w:rsidDel="004E4B4E">
          <w:rPr>
            <w:rFonts w:ascii="Times New Roman" w:hAnsi="Times New Roman"/>
            <w:sz w:val="24"/>
            <w:szCs w:val="24"/>
          </w:rPr>
          <w:delText>MISSION.CAT: Overview of the Dawn Mission to Vesta and Ceres</w:delText>
        </w:r>
        <w:bookmarkStart w:id="2908" w:name="_Toc531706702"/>
        <w:bookmarkStart w:id="2909" w:name="_Toc531706924"/>
        <w:bookmarkStart w:id="2910" w:name="_Toc532984469"/>
        <w:bookmarkStart w:id="2911" w:name="_Toc535499245"/>
        <w:bookmarkStart w:id="2912" w:name="_Toc54468802"/>
        <w:bookmarkEnd w:id="2908"/>
        <w:bookmarkEnd w:id="2909"/>
        <w:bookmarkEnd w:id="2910"/>
        <w:bookmarkEnd w:id="2911"/>
        <w:bookmarkEnd w:id="2912"/>
      </w:del>
    </w:p>
    <w:p w14:paraId="18C142AC" w14:textId="77777777" w:rsidR="001B59CF" w:rsidDel="004E4B4E" w:rsidRDefault="001B59CF" w:rsidP="001B59CF">
      <w:pPr>
        <w:pStyle w:val="NoSpacing"/>
        <w:numPr>
          <w:ilvl w:val="0"/>
          <w:numId w:val="13"/>
        </w:numPr>
        <w:rPr>
          <w:del w:id="2913" w:author="Microsoft Office User" w:date="2018-12-02T18:35:00Z"/>
          <w:rFonts w:ascii="Times New Roman" w:hAnsi="Times New Roman"/>
          <w:sz w:val="24"/>
          <w:szCs w:val="24"/>
        </w:rPr>
      </w:pPr>
      <w:del w:id="2914" w:author="Microsoft Office User" w:date="2018-12-02T18:35:00Z">
        <w:r w:rsidDel="004E4B4E">
          <w:rPr>
            <w:rFonts w:ascii="Times New Roman" w:hAnsi="Times New Roman"/>
            <w:sz w:val="24"/>
            <w:szCs w:val="24"/>
          </w:rPr>
          <w:delText>PERSON.CAT: Contributors to the archive and contact information</w:delText>
        </w:r>
        <w:bookmarkStart w:id="2915" w:name="_Toc531706703"/>
        <w:bookmarkStart w:id="2916" w:name="_Toc531706925"/>
        <w:bookmarkStart w:id="2917" w:name="_Toc532984470"/>
        <w:bookmarkStart w:id="2918" w:name="_Toc535499246"/>
        <w:bookmarkStart w:id="2919" w:name="_Toc54468803"/>
        <w:bookmarkEnd w:id="2915"/>
        <w:bookmarkEnd w:id="2916"/>
        <w:bookmarkEnd w:id="2917"/>
        <w:bookmarkEnd w:id="2918"/>
        <w:bookmarkEnd w:id="2919"/>
      </w:del>
    </w:p>
    <w:p w14:paraId="49278BC9" w14:textId="77777777" w:rsidR="001B59CF" w:rsidRPr="006D3A38" w:rsidDel="004E4B4E" w:rsidRDefault="001B59CF" w:rsidP="001B59CF">
      <w:pPr>
        <w:pStyle w:val="NoSpacing"/>
        <w:numPr>
          <w:ilvl w:val="0"/>
          <w:numId w:val="13"/>
        </w:numPr>
        <w:rPr>
          <w:del w:id="2920" w:author="Microsoft Office User" w:date="2018-12-02T18:35:00Z"/>
          <w:rFonts w:ascii="Times New Roman" w:hAnsi="Times New Roman"/>
          <w:sz w:val="24"/>
          <w:szCs w:val="24"/>
        </w:rPr>
      </w:pPr>
      <w:del w:id="2921" w:author="Microsoft Office User" w:date="2018-12-02T18:35:00Z">
        <w:r w:rsidDel="004E4B4E">
          <w:rPr>
            <w:rFonts w:ascii="Times New Roman" w:hAnsi="Times New Roman"/>
            <w:sz w:val="24"/>
            <w:szCs w:val="24"/>
          </w:rPr>
          <w:delText>REF.CAT: References for the archive</w:delText>
        </w:r>
        <w:bookmarkStart w:id="2922" w:name="_Toc531706704"/>
        <w:bookmarkStart w:id="2923" w:name="_Toc531706926"/>
        <w:bookmarkStart w:id="2924" w:name="_Toc532984471"/>
        <w:bookmarkStart w:id="2925" w:name="_Toc535499247"/>
        <w:bookmarkStart w:id="2926" w:name="_Toc54468804"/>
        <w:bookmarkEnd w:id="2922"/>
        <w:bookmarkEnd w:id="2923"/>
        <w:bookmarkEnd w:id="2924"/>
        <w:bookmarkEnd w:id="2925"/>
        <w:bookmarkEnd w:id="2926"/>
      </w:del>
    </w:p>
    <w:p w14:paraId="0D2A8CEB" w14:textId="77777777" w:rsidR="00463959" w:rsidRPr="00A33A6E" w:rsidDel="004E4B4E" w:rsidRDefault="00463959" w:rsidP="0013137B">
      <w:pPr>
        <w:pStyle w:val="Heading2"/>
        <w:rPr>
          <w:del w:id="2927" w:author="Microsoft Office User" w:date="2018-12-02T18:35:00Z"/>
          <w:rFonts w:ascii="Times New Roman" w:hAnsi="Times New Roman"/>
          <w:color w:val="000000"/>
          <w:sz w:val="24"/>
          <w:szCs w:val="24"/>
        </w:rPr>
      </w:pPr>
      <w:del w:id="2928" w:author="Microsoft Office User" w:date="2018-12-02T18:35:00Z">
        <w:r w:rsidRPr="00A33A6E" w:rsidDel="004E4B4E">
          <w:rPr>
            <w:rFonts w:ascii="Times New Roman" w:hAnsi="Times New Roman"/>
            <w:color w:val="000000"/>
            <w:sz w:val="24"/>
            <w:szCs w:val="24"/>
          </w:rPr>
          <w:delText>DOCUMENT Directory</w:delText>
        </w:r>
        <w:bookmarkStart w:id="2929" w:name="_Toc531706705"/>
        <w:bookmarkStart w:id="2930" w:name="_Toc531706927"/>
        <w:bookmarkStart w:id="2931" w:name="_Toc532984472"/>
        <w:bookmarkStart w:id="2932" w:name="_Toc535499248"/>
        <w:bookmarkStart w:id="2933" w:name="_Toc54468805"/>
        <w:bookmarkEnd w:id="2929"/>
        <w:bookmarkEnd w:id="2930"/>
        <w:bookmarkEnd w:id="2931"/>
        <w:bookmarkEnd w:id="2932"/>
        <w:bookmarkEnd w:id="2933"/>
      </w:del>
    </w:p>
    <w:p w14:paraId="346CC041" w14:textId="77777777" w:rsidR="006D3A38" w:rsidDel="004E4B4E" w:rsidRDefault="006D3A38" w:rsidP="006D3A38">
      <w:pPr>
        <w:pStyle w:val="NoSpacing"/>
        <w:rPr>
          <w:del w:id="2934" w:author="Microsoft Office User" w:date="2018-12-02T18:35:00Z"/>
          <w:rFonts w:ascii="Times New Roman" w:hAnsi="Times New Roman"/>
          <w:sz w:val="24"/>
          <w:szCs w:val="24"/>
        </w:rPr>
      </w:pPr>
      <w:del w:id="2935" w:author="Microsoft Office User" w:date="2018-12-02T18:35:00Z">
        <w:r w:rsidRPr="008B4F13" w:rsidDel="004E4B4E">
          <w:rPr>
            <w:rFonts w:ascii="Times New Roman" w:hAnsi="Times New Roman"/>
            <w:sz w:val="24"/>
            <w:szCs w:val="24"/>
          </w:rPr>
          <w:delText>T</w:delText>
        </w:r>
        <w:r w:rsidR="00D37641" w:rsidDel="004E4B4E">
          <w:rPr>
            <w:rFonts w:ascii="Times New Roman" w:hAnsi="Times New Roman"/>
            <w:sz w:val="24"/>
            <w:szCs w:val="24"/>
          </w:rPr>
          <w:delText>his directory contains the corresponding documentation to help the end user use and interpret the data included in this archive. The following documents are included:</w:delText>
        </w:r>
        <w:bookmarkStart w:id="2936" w:name="_Toc531706706"/>
        <w:bookmarkStart w:id="2937" w:name="_Toc531706928"/>
        <w:bookmarkStart w:id="2938" w:name="_Toc532984473"/>
        <w:bookmarkStart w:id="2939" w:name="_Toc535499249"/>
        <w:bookmarkStart w:id="2940" w:name="_Toc54468806"/>
        <w:bookmarkEnd w:id="2936"/>
        <w:bookmarkEnd w:id="2937"/>
        <w:bookmarkEnd w:id="2938"/>
        <w:bookmarkEnd w:id="2939"/>
        <w:bookmarkEnd w:id="2940"/>
      </w:del>
    </w:p>
    <w:p w14:paraId="4B184FE2" w14:textId="77777777" w:rsidR="00030B1C" w:rsidDel="004E4B4E" w:rsidRDefault="00030B1C" w:rsidP="006D3A38">
      <w:pPr>
        <w:pStyle w:val="NoSpacing"/>
        <w:rPr>
          <w:del w:id="2941" w:author="Microsoft Office User" w:date="2018-12-02T18:35:00Z"/>
          <w:rFonts w:ascii="Times New Roman" w:hAnsi="Times New Roman"/>
          <w:sz w:val="24"/>
          <w:szCs w:val="24"/>
        </w:rPr>
      </w:pPr>
      <w:bookmarkStart w:id="2942" w:name="_Toc531706707"/>
      <w:bookmarkStart w:id="2943" w:name="_Toc531706929"/>
      <w:bookmarkStart w:id="2944" w:name="_Toc532984474"/>
      <w:bookmarkStart w:id="2945" w:name="_Toc535499250"/>
      <w:bookmarkStart w:id="2946" w:name="_Toc54468807"/>
      <w:bookmarkEnd w:id="2942"/>
      <w:bookmarkEnd w:id="2943"/>
      <w:bookmarkEnd w:id="2944"/>
      <w:bookmarkEnd w:id="2945"/>
      <w:bookmarkEnd w:id="2946"/>
    </w:p>
    <w:tbl>
      <w:tblPr>
        <w:tblW w:w="0" w:type="auto"/>
        <w:tblBorders>
          <w:top w:val="single" w:sz="8" w:space="0" w:color="000000"/>
          <w:bottom w:val="single" w:sz="8" w:space="0" w:color="000000"/>
        </w:tblBorders>
        <w:tblLook w:val="04A0" w:firstRow="1" w:lastRow="0" w:firstColumn="1" w:lastColumn="0" w:noHBand="0" w:noVBand="1"/>
      </w:tblPr>
      <w:tblGrid>
        <w:gridCol w:w="2656"/>
        <w:gridCol w:w="1074"/>
        <w:gridCol w:w="5846"/>
      </w:tblGrid>
      <w:tr w:rsidR="00560BE2" w:rsidRPr="00A33A6E" w:rsidDel="004E4B4E" w14:paraId="256E6822" w14:textId="77777777" w:rsidTr="00A33A6E">
        <w:trPr>
          <w:del w:id="2947" w:author="Microsoft Office User" w:date="2018-12-02T18:35:00Z"/>
        </w:trPr>
        <w:tc>
          <w:tcPr>
            <w:tcW w:w="2358" w:type="dxa"/>
            <w:tcBorders>
              <w:top w:val="single" w:sz="8" w:space="0" w:color="000000"/>
              <w:bottom w:val="single" w:sz="8" w:space="0" w:color="000000"/>
            </w:tcBorders>
            <w:shd w:val="clear" w:color="auto" w:fill="auto"/>
          </w:tcPr>
          <w:p w14:paraId="7EBD7BDF" w14:textId="77777777" w:rsidR="00560BE2" w:rsidRPr="00A33A6E" w:rsidDel="004E4B4E" w:rsidRDefault="00560BE2" w:rsidP="006D3A38">
            <w:pPr>
              <w:pStyle w:val="NoSpacing"/>
              <w:rPr>
                <w:del w:id="2948" w:author="Microsoft Office User" w:date="2018-12-02T18:35:00Z"/>
                <w:rFonts w:ascii="Times New Roman" w:hAnsi="Times New Roman"/>
                <w:b/>
                <w:bCs/>
                <w:color w:val="000000"/>
                <w:sz w:val="24"/>
                <w:szCs w:val="24"/>
              </w:rPr>
            </w:pPr>
            <w:del w:id="2949" w:author="Microsoft Office User" w:date="2018-12-02T18:35:00Z">
              <w:r w:rsidRPr="00A33A6E" w:rsidDel="004E4B4E">
                <w:rPr>
                  <w:rFonts w:ascii="Times New Roman" w:hAnsi="Times New Roman"/>
                  <w:b/>
                  <w:bCs/>
                  <w:color w:val="000000"/>
                  <w:sz w:val="24"/>
                  <w:szCs w:val="24"/>
                </w:rPr>
                <w:delText>Filename</w:delText>
              </w:r>
              <w:bookmarkStart w:id="2950" w:name="_Toc531706708"/>
              <w:bookmarkStart w:id="2951" w:name="_Toc531706930"/>
              <w:bookmarkStart w:id="2952" w:name="_Toc532984475"/>
              <w:bookmarkStart w:id="2953" w:name="_Toc535499251"/>
              <w:bookmarkStart w:id="2954" w:name="_Toc54468808"/>
              <w:bookmarkEnd w:id="2950"/>
              <w:bookmarkEnd w:id="2951"/>
              <w:bookmarkEnd w:id="2952"/>
              <w:bookmarkEnd w:id="2953"/>
              <w:bookmarkEnd w:id="2954"/>
            </w:del>
          </w:p>
        </w:tc>
        <w:tc>
          <w:tcPr>
            <w:tcW w:w="1080" w:type="dxa"/>
            <w:tcBorders>
              <w:top w:val="single" w:sz="8" w:space="0" w:color="000000"/>
              <w:bottom w:val="single" w:sz="8" w:space="0" w:color="000000"/>
            </w:tcBorders>
            <w:shd w:val="clear" w:color="auto" w:fill="auto"/>
          </w:tcPr>
          <w:p w14:paraId="464613FF" w14:textId="77777777" w:rsidR="00560BE2" w:rsidRPr="00A33A6E" w:rsidDel="004E4B4E" w:rsidRDefault="00560BE2" w:rsidP="006D3A38">
            <w:pPr>
              <w:pStyle w:val="NoSpacing"/>
              <w:rPr>
                <w:del w:id="2955" w:author="Microsoft Office User" w:date="2018-12-02T18:35:00Z"/>
                <w:rFonts w:ascii="Times New Roman" w:hAnsi="Times New Roman"/>
                <w:b/>
                <w:bCs/>
                <w:color w:val="000000"/>
                <w:sz w:val="24"/>
                <w:szCs w:val="24"/>
              </w:rPr>
            </w:pPr>
            <w:del w:id="2956" w:author="Microsoft Office User" w:date="2018-12-02T18:35:00Z">
              <w:r w:rsidRPr="00A33A6E" w:rsidDel="004E4B4E">
                <w:rPr>
                  <w:rFonts w:ascii="Times New Roman" w:hAnsi="Times New Roman"/>
                  <w:b/>
                  <w:bCs/>
                  <w:color w:val="000000"/>
                  <w:sz w:val="24"/>
                  <w:szCs w:val="24"/>
                </w:rPr>
                <w:delText>Format</w:delText>
              </w:r>
              <w:bookmarkStart w:id="2957" w:name="_Toc531706709"/>
              <w:bookmarkStart w:id="2958" w:name="_Toc531706931"/>
              <w:bookmarkStart w:id="2959" w:name="_Toc532984476"/>
              <w:bookmarkStart w:id="2960" w:name="_Toc535499252"/>
              <w:bookmarkStart w:id="2961" w:name="_Toc54468809"/>
              <w:bookmarkEnd w:id="2957"/>
              <w:bookmarkEnd w:id="2958"/>
              <w:bookmarkEnd w:id="2959"/>
              <w:bookmarkEnd w:id="2960"/>
              <w:bookmarkEnd w:id="2961"/>
            </w:del>
          </w:p>
        </w:tc>
        <w:tc>
          <w:tcPr>
            <w:tcW w:w="6138" w:type="dxa"/>
            <w:tcBorders>
              <w:top w:val="single" w:sz="8" w:space="0" w:color="000000"/>
              <w:bottom w:val="single" w:sz="8" w:space="0" w:color="000000"/>
            </w:tcBorders>
            <w:shd w:val="clear" w:color="auto" w:fill="auto"/>
          </w:tcPr>
          <w:p w14:paraId="0979EC64" w14:textId="77777777" w:rsidR="00560BE2" w:rsidRPr="00A33A6E" w:rsidDel="004E4B4E" w:rsidRDefault="00560BE2" w:rsidP="006D3A38">
            <w:pPr>
              <w:pStyle w:val="NoSpacing"/>
              <w:rPr>
                <w:del w:id="2962" w:author="Microsoft Office User" w:date="2018-12-02T18:35:00Z"/>
                <w:rFonts w:ascii="Times New Roman" w:hAnsi="Times New Roman"/>
                <w:b/>
                <w:bCs/>
                <w:color w:val="000000"/>
                <w:sz w:val="24"/>
                <w:szCs w:val="24"/>
              </w:rPr>
            </w:pPr>
            <w:del w:id="2963" w:author="Microsoft Office User" w:date="2018-12-02T18:35:00Z">
              <w:r w:rsidRPr="00A33A6E" w:rsidDel="004E4B4E">
                <w:rPr>
                  <w:rFonts w:ascii="Times New Roman" w:hAnsi="Times New Roman"/>
                  <w:b/>
                  <w:bCs/>
                  <w:color w:val="000000"/>
                  <w:sz w:val="24"/>
                  <w:szCs w:val="24"/>
                </w:rPr>
                <w:delText>Description</w:delText>
              </w:r>
              <w:bookmarkStart w:id="2964" w:name="_Toc531706710"/>
              <w:bookmarkStart w:id="2965" w:name="_Toc531706932"/>
              <w:bookmarkStart w:id="2966" w:name="_Toc532984477"/>
              <w:bookmarkStart w:id="2967" w:name="_Toc535499253"/>
              <w:bookmarkStart w:id="2968" w:name="_Toc54468810"/>
              <w:bookmarkEnd w:id="2964"/>
              <w:bookmarkEnd w:id="2965"/>
              <w:bookmarkEnd w:id="2966"/>
              <w:bookmarkEnd w:id="2967"/>
              <w:bookmarkEnd w:id="2968"/>
            </w:del>
          </w:p>
        </w:tc>
        <w:bookmarkStart w:id="2969" w:name="_Toc531706711"/>
        <w:bookmarkStart w:id="2970" w:name="_Toc531706933"/>
        <w:bookmarkStart w:id="2971" w:name="_Toc532984478"/>
        <w:bookmarkStart w:id="2972" w:name="_Toc535499254"/>
        <w:bookmarkStart w:id="2973" w:name="_Toc54468811"/>
        <w:bookmarkEnd w:id="2969"/>
        <w:bookmarkEnd w:id="2970"/>
        <w:bookmarkEnd w:id="2971"/>
        <w:bookmarkEnd w:id="2972"/>
        <w:bookmarkEnd w:id="2973"/>
      </w:tr>
      <w:tr w:rsidR="00560BE2" w:rsidRPr="00A33A6E" w:rsidDel="004E4B4E" w14:paraId="08D0FACD" w14:textId="77777777" w:rsidTr="00A33A6E">
        <w:trPr>
          <w:del w:id="2974" w:author="Microsoft Office User" w:date="2018-12-02T18:35:00Z"/>
        </w:trPr>
        <w:tc>
          <w:tcPr>
            <w:tcW w:w="2358" w:type="dxa"/>
            <w:shd w:val="clear" w:color="auto" w:fill="C0C0C0"/>
          </w:tcPr>
          <w:p w14:paraId="179DB5D9" w14:textId="77777777" w:rsidR="00560BE2" w:rsidRPr="00A33A6E" w:rsidDel="004E4B4E" w:rsidRDefault="00560BE2" w:rsidP="006D3A38">
            <w:pPr>
              <w:pStyle w:val="NoSpacing"/>
              <w:rPr>
                <w:del w:id="2975" w:author="Microsoft Office User" w:date="2018-12-02T18:35:00Z"/>
                <w:rFonts w:ascii="Times New Roman" w:hAnsi="Times New Roman"/>
                <w:b/>
                <w:bCs/>
                <w:color w:val="000000"/>
                <w:sz w:val="24"/>
                <w:szCs w:val="24"/>
              </w:rPr>
            </w:pPr>
            <w:del w:id="2976" w:author="Microsoft Office User" w:date="2018-12-02T18:35:00Z">
              <w:r w:rsidRPr="00A33A6E" w:rsidDel="004E4B4E">
                <w:rPr>
                  <w:rFonts w:ascii="Times New Roman" w:hAnsi="Times New Roman"/>
                  <w:b/>
                  <w:bCs/>
                  <w:color w:val="000000"/>
                  <w:sz w:val="24"/>
                  <w:szCs w:val="24"/>
                </w:rPr>
                <w:delText>DOCINFO.TXT</w:delText>
              </w:r>
              <w:bookmarkStart w:id="2977" w:name="_Toc531706712"/>
              <w:bookmarkStart w:id="2978" w:name="_Toc531706934"/>
              <w:bookmarkStart w:id="2979" w:name="_Toc532984479"/>
              <w:bookmarkStart w:id="2980" w:name="_Toc535499255"/>
              <w:bookmarkStart w:id="2981" w:name="_Toc54468812"/>
              <w:bookmarkEnd w:id="2977"/>
              <w:bookmarkEnd w:id="2978"/>
              <w:bookmarkEnd w:id="2979"/>
              <w:bookmarkEnd w:id="2980"/>
              <w:bookmarkEnd w:id="2981"/>
            </w:del>
          </w:p>
        </w:tc>
        <w:tc>
          <w:tcPr>
            <w:tcW w:w="1080" w:type="dxa"/>
            <w:tcBorders>
              <w:left w:val="nil"/>
              <w:right w:val="nil"/>
            </w:tcBorders>
            <w:shd w:val="clear" w:color="auto" w:fill="C0C0C0"/>
          </w:tcPr>
          <w:p w14:paraId="185602FA" w14:textId="77777777" w:rsidR="00560BE2" w:rsidRPr="00A33A6E" w:rsidDel="004E4B4E" w:rsidRDefault="005E5669" w:rsidP="00030B1C">
            <w:pPr>
              <w:pStyle w:val="NoSpacing"/>
              <w:rPr>
                <w:del w:id="2982" w:author="Microsoft Office User" w:date="2018-12-02T18:35:00Z"/>
                <w:rFonts w:ascii="Times New Roman" w:hAnsi="Times New Roman"/>
                <w:color w:val="000000"/>
                <w:sz w:val="24"/>
                <w:szCs w:val="24"/>
              </w:rPr>
            </w:pPr>
            <w:del w:id="2983" w:author="Microsoft Office User" w:date="2018-12-02T18:35:00Z">
              <w:r w:rsidDel="004E4B4E">
                <w:rPr>
                  <w:rFonts w:ascii="Times New Roman" w:hAnsi="Times New Roman"/>
                  <w:color w:val="000000"/>
                  <w:sz w:val="24"/>
                  <w:szCs w:val="24"/>
                </w:rPr>
                <w:delText>text</w:delText>
              </w:r>
              <w:bookmarkStart w:id="2984" w:name="_Toc531706713"/>
              <w:bookmarkStart w:id="2985" w:name="_Toc531706935"/>
              <w:bookmarkStart w:id="2986" w:name="_Toc532984480"/>
              <w:bookmarkStart w:id="2987" w:name="_Toc535499256"/>
              <w:bookmarkStart w:id="2988" w:name="_Toc54468813"/>
              <w:bookmarkEnd w:id="2984"/>
              <w:bookmarkEnd w:id="2985"/>
              <w:bookmarkEnd w:id="2986"/>
              <w:bookmarkEnd w:id="2987"/>
              <w:bookmarkEnd w:id="2988"/>
            </w:del>
          </w:p>
        </w:tc>
        <w:tc>
          <w:tcPr>
            <w:tcW w:w="6138" w:type="dxa"/>
            <w:shd w:val="clear" w:color="auto" w:fill="C0C0C0"/>
          </w:tcPr>
          <w:p w14:paraId="36BCECB0" w14:textId="77777777" w:rsidR="00560BE2" w:rsidRPr="00A33A6E" w:rsidDel="004E4B4E" w:rsidRDefault="00560BE2" w:rsidP="00030B1C">
            <w:pPr>
              <w:pStyle w:val="NoSpacing"/>
              <w:rPr>
                <w:del w:id="2989" w:author="Microsoft Office User" w:date="2018-12-02T18:35:00Z"/>
                <w:rFonts w:ascii="Times New Roman" w:hAnsi="Times New Roman"/>
                <w:color w:val="000000"/>
                <w:sz w:val="24"/>
                <w:szCs w:val="24"/>
              </w:rPr>
            </w:pPr>
            <w:del w:id="2990" w:author="Microsoft Office User" w:date="2018-12-02T18:35:00Z">
              <w:r w:rsidRPr="00A33A6E" w:rsidDel="004E4B4E">
                <w:rPr>
                  <w:rFonts w:ascii="Times New Roman" w:hAnsi="Times New Roman"/>
                  <w:color w:val="000000"/>
                  <w:sz w:val="24"/>
                  <w:szCs w:val="24"/>
                </w:rPr>
                <w:delText>Description of the directory</w:delText>
              </w:r>
              <w:bookmarkStart w:id="2991" w:name="_Toc531706714"/>
              <w:bookmarkStart w:id="2992" w:name="_Toc531706936"/>
              <w:bookmarkStart w:id="2993" w:name="_Toc532984481"/>
              <w:bookmarkStart w:id="2994" w:name="_Toc535499257"/>
              <w:bookmarkStart w:id="2995" w:name="_Toc54468814"/>
              <w:bookmarkEnd w:id="2991"/>
              <w:bookmarkEnd w:id="2992"/>
              <w:bookmarkEnd w:id="2993"/>
              <w:bookmarkEnd w:id="2994"/>
              <w:bookmarkEnd w:id="2995"/>
            </w:del>
          </w:p>
        </w:tc>
        <w:bookmarkStart w:id="2996" w:name="_Toc531706715"/>
        <w:bookmarkStart w:id="2997" w:name="_Toc531706937"/>
        <w:bookmarkStart w:id="2998" w:name="_Toc532984482"/>
        <w:bookmarkStart w:id="2999" w:name="_Toc535499258"/>
        <w:bookmarkStart w:id="3000" w:name="_Toc54468815"/>
        <w:bookmarkEnd w:id="2996"/>
        <w:bookmarkEnd w:id="2997"/>
        <w:bookmarkEnd w:id="2998"/>
        <w:bookmarkEnd w:id="2999"/>
        <w:bookmarkEnd w:id="3000"/>
      </w:tr>
      <w:tr w:rsidR="00560BE2" w:rsidRPr="00A33A6E" w:rsidDel="004E4B4E" w14:paraId="664864E2" w14:textId="77777777" w:rsidTr="00A33A6E">
        <w:trPr>
          <w:del w:id="3001" w:author="Microsoft Office User" w:date="2018-12-02T18:35:00Z"/>
        </w:trPr>
        <w:tc>
          <w:tcPr>
            <w:tcW w:w="2358" w:type="dxa"/>
            <w:shd w:val="clear" w:color="auto" w:fill="auto"/>
          </w:tcPr>
          <w:p w14:paraId="54323C4D" w14:textId="77777777" w:rsidR="00560BE2" w:rsidRPr="00A33A6E" w:rsidDel="004E4B4E" w:rsidRDefault="00560BE2" w:rsidP="006D3A38">
            <w:pPr>
              <w:pStyle w:val="NoSpacing"/>
              <w:rPr>
                <w:del w:id="3002" w:author="Microsoft Office User" w:date="2018-12-02T18:35:00Z"/>
                <w:rFonts w:ascii="Times New Roman" w:hAnsi="Times New Roman"/>
                <w:color w:val="000000"/>
                <w:sz w:val="24"/>
                <w:szCs w:val="24"/>
              </w:rPr>
            </w:pPr>
            <w:del w:id="3003" w:author="Microsoft Office User" w:date="2018-12-02T18:35:00Z">
              <w:r w:rsidRPr="00A33A6E" w:rsidDel="004E4B4E">
                <w:rPr>
                  <w:rFonts w:ascii="Times New Roman" w:hAnsi="Times New Roman"/>
                  <w:b/>
                  <w:bCs/>
                  <w:color w:val="000000"/>
                  <w:sz w:val="24"/>
                  <w:szCs w:val="24"/>
                </w:rPr>
                <w:delText>Dawn_</w:delText>
              </w:r>
              <w:r w:rsidR="002B6D2D" w:rsidDel="004E4B4E">
                <w:rPr>
                  <w:rFonts w:ascii="Times New Roman" w:hAnsi="Times New Roman"/>
                  <w:b/>
                  <w:bCs/>
                  <w:color w:val="000000"/>
                  <w:sz w:val="24"/>
                  <w:szCs w:val="24"/>
                </w:rPr>
                <w:delText>Ceres_</w:delText>
              </w:r>
              <w:r w:rsidRPr="00A33A6E" w:rsidDel="004E4B4E">
                <w:rPr>
                  <w:rFonts w:ascii="Times New Roman" w:hAnsi="Times New Roman"/>
                  <w:b/>
                  <w:bCs/>
                  <w:color w:val="000000"/>
                  <w:sz w:val="24"/>
                  <w:szCs w:val="24"/>
                </w:rPr>
                <w:delText>Grav_SIS</w:delText>
              </w:r>
              <w:bookmarkStart w:id="3004" w:name="_Toc531706716"/>
              <w:bookmarkStart w:id="3005" w:name="_Toc531706938"/>
              <w:bookmarkStart w:id="3006" w:name="_Toc532984483"/>
              <w:bookmarkStart w:id="3007" w:name="_Toc535499259"/>
              <w:bookmarkStart w:id="3008" w:name="_Toc54468816"/>
              <w:bookmarkEnd w:id="3004"/>
              <w:bookmarkEnd w:id="3005"/>
              <w:bookmarkEnd w:id="3006"/>
              <w:bookmarkEnd w:id="3007"/>
              <w:bookmarkEnd w:id="3008"/>
            </w:del>
          </w:p>
        </w:tc>
        <w:tc>
          <w:tcPr>
            <w:tcW w:w="1080" w:type="dxa"/>
            <w:shd w:val="clear" w:color="auto" w:fill="auto"/>
          </w:tcPr>
          <w:p w14:paraId="264027CC" w14:textId="77777777" w:rsidR="00560BE2" w:rsidRPr="00A33A6E" w:rsidDel="004E4B4E" w:rsidRDefault="005E5669" w:rsidP="005E5669">
            <w:pPr>
              <w:pStyle w:val="NoSpacing"/>
              <w:rPr>
                <w:del w:id="3009" w:author="Microsoft Office User" w:date="2018-12-02T18:35:00Z"/>
                <w:rFonts w:ascii="Times New Roman" w:hAnsi="Times New Roman"/>
                <w:color w:val="000000"/>
                <w:sz w:val="24"/>
                <w:szCs w:val="24"/>
              </w:rPr>
            </w:pPr>
            <w:del w:id="3010" w:author="Microsoft Office User" w:date="2018-12-02T18:35:00Z">
              <w:r w:rsidDel="004E4B4E">
                <w:rPr>
                  <w:rFonts w:ascii="Times New Roman" w:hAnsi="Times New Roman"/>
                  <w:color w:val="000000"/>
                  <w:sz w:val="24"/>
                  <w:szCs w:val="24"/>
                </w:rPr>
                <w:delText>Word</w:delText>
              </w:r>
              <w:r w:rsidR="00560BE2" w:rsidRPr="00A33A6E" w:rsidDel="004E4B4E">
                <w:rPr>
                  <w:rFonts w:ascii="Times New Roman" w:hAnsi="Times New Roman"/>
                  <w:color w:val="000000"/>
                  <w:sz w:val="24"/>
                  <w:szCs w:val="24"/>
                </w:rPr>
                <w:delText xml:space="preserve">, </w:delText>
              </w:r>
              <w:r w:rsidDel="004E4B4E">
                <w:rPr>
                  <w:rFonts w:ascii="Times New Roman" w:hAnsi="Times New Roman"/>
                  <w:color w:val="000000"/>
                  <w:sz w:val="24"/>
                  <w:szCs w:val="24"/>
                </w:rPr>
                <w:delText>PDF</w:delText>
              </w:r>
              <w:r w:rsidR="004A5B2A" w:rsidDel="004E4B4E">
                <w:rPr>
                  <w:rFonts w:ascii="Times New Roman" w:hAnsi="Times New Roman"/>
                  <w:color w:val="000000"/>
                  <w:sz w:val="24"/>
                  <w:szCs w:val="24"/>
                </w:rPr>
                <w:delText xml:space="preserve">, </w:delText>
              </w:r>
              <w:r w:rsidDel="004E4B4E">
                <w:rPr>
                  <w:rFonts w:ascii="Times New Roman" w:hAnsi="Times New Roman"/>
                  <w:color w:val="000000"/>
                  <w:sz w:val="24"/>
                  <w:szCs w:val="24"/>
                </w:rPr>
                <w:delText>text</w:delText>
              </w:r>
              <w:bookmarkStart w:id="3011" w:name="_Toc531706717"/>
              <w:bookmarkStart w:id="3012" w:name="_Toc531706939"/>
              <w:bookmarkStart w:id="3013" w:name="_Toc532984484"/>
              <w:bookmarkStart w:id="3014" w:name="_Toc535499260"/>
              <w:bookmarkStart w:id="3015" w:name="_Toc54468817"/>
              <w:bookmarkEnd w:id="3011"/>
              <w:bookmarkEnd w:id="3012"/>
              <w:bookmarkEnd w:id="3013"/>
              <w:bookmarkEnd w:id="3014"/>
              <w:bookmarkEnd w:id="3015"/>
            </w:del>
          </w:p>
        </w:tc>
        <w:tc>
          <w:tcPr>
            <w:tcW w:w="6138" w:type="dxa"/>
            <w:shd w:val="clear" w:color="auto" w:fill="auto"/>
          </w:tcPr>
          <w:p w14:paraId="06437E13" w14:textId="77777777" w:rsidR="00560BE2" w:rsidRPr="00A33A6E" w:rsidDel="004E4B4E" w:rsidRDefault="00C164B1" w:rsidP="00C164B1">
            <w:pPr>
              <w:pStyle w:val="NoSpacing"/>
              <w:rPr>
                <w:del w:id="3016" w:author="Microsoft Office User" w:date="2018-12-02T18:35:00Z"/>
                <w:rFonts w:ascii="Times New Roman" w:hAnsi="Times New Roman"/>
                <w:color w:val="000000"/>
                <w:sz w:val="24"/>
                <w:szCs w:val="24"/>
              </w:rPr>
            </w:pPr>
            <w:del w:id="3017" w:author="Microsoft Office User" w:date="2018-12-02T18:35:00Z">
              <w:r w:rsidRPr="00A33A6E" w:rsidDel="004E4B4E">
                <w:rPr>
                  <w:rFonts w:ascii="Times New Roman" w:hAnsi="Times New Roman"/>
                  <w:color w:val="000000"/>
                  <w:sz w:val="24"/>
                  <w:szCs w:val="24"/>
                </w:rPr>
                <w:delText>This document</w:delText>
              </w:r>
              <w:bookmarkStart w:id="3018" w:name="_Toc531706718"/>
              <w:bookmarkStart w:id="3019" w:name="_Toc531706940"/>
              <w:bookmarkStart w:id="3020" w:name="_Toc532984485"/>
              <w:bookmarkStart w:id="3021" w:name="_Toc535499261"/>
              <w:bookmarkStart w:id="3022" w:name="_Toc54468818"/>
              <w:bookmarkEnd w:id="3018"/>
              <w:bookmarkEnd w:id="3019"/>
              <w:bookmarkEnd w:id="3020"/>
              <w:bookmarkEnd w:id="3021"/>
              <w:bookmarkEnd w:id="3022"/>
            </w:del>
          </w:p>
        </w:tc>
        <w:bookmarkStart w:id="3023" w:name="_Toc531706719"/>
        <w:bookmarkStart w:id="3024" w:name="_Toc531706941"/>
        <w:bookmarkStart w:id="3025" w:name="_Toc532984486"/>
        <w:bookmarkStart w:id="3026" w:name="_Toc535499262"/>
        <w:bookmarkStart w:id="3027" w:name="_Toc54468819"/>
        <w:bookmarkEnd w:id="3023"/>
        <w:bookmarkEnd w:id="3024"/>
        <w:bookmarkEnd w:id="3025"/>
        <w:bookmarkEnd w:id="3026"/>
        <w:bookmarkEnd w:id="3027"/>
      </w:tr>
      <w:tr w:rsidR="00560BE2" w:rsidRPr="00A33A6E" w:rsidDel="004E4B4E" w14:paraId="34547A09" w14:textId="77777777" w:rsidTr="00A33A6E">
        <w:trPr>
          <w:del w:id="3028" w:author="Microsoft Office User" w:date="2018-12-02T18:35:00Z"/>
        </w:trPr>
        <w:tc>
          <w:tcPr>
            <w:tcW w:w="2358" w:type="dxa"/>
            <w:shd w:val="clear" w:color="auto" w:fill="C0C0C0"/>
          </w:tcPr>
          <w:p w14:paraId="025324F9" w14:textId="77777777" w:rsidR="00560BE2" w:rsidRPr="00A33A6E" w:rsidDel="004E4B4E" w:rsidRDefault="00560BE2" w:rsidP="00774F3B">
            <w:pPr>
              <w:pStyle w:val="NoSpacing"/>
              <w:rPr>
                <w:del w:id="3029" w:author="Microsoft Office User" w:date="2018-12-02T18:35:00Z"/>
                <w:rFonts w:ascii="Times New Roman" w:hAnsi="Times New Roman"/>
                <w:b/>
                <w:bCs/>
                <w:color w:val="000000"/>
                <w:sz w:val="24"/>
                <w:szCs w:val="24"/>
              </w:rPr>
            </w:pPr>
            <w:del w:id="3030" w:author="Microsoft Office User" w:date="2018-12-02T18:35:00Z">
              <w:r w:rsidRPr="00A33A6E" w:rsidDel="004E4B4E">
                <w:rPr>
                  <w:rFonts w:ascii="Times New Roman" w:hAnsi="Times New Roman"/>
                  <w:b/>
                  <w:bCs/>
                  <w:color w:val="000000"/>
                  <w:sz w:val="24"/>
                  <w:szCs w:val="24"/>
                </w:rPr>
                <w:delText>T2-18-L5</w:delText>
              </w:r>
              <w:bookmarkStart w:id="3031" w:name="_Toc531706720"/>
              <w:bookmarkStart w:id="3032" w:name="_Toc531706942"/>
              <w:bookmarkStart w:id="3033" w:name="_Toc532984487"/>
              <w:bookmarkStart w:id="3034" w:name="_Toc535499263"/>
              <w:bookmarkStart w:id="3035" w:name="_Toc54468820"/>
              <w:bookmarkEnd w:id="3031"/>
              <w:bookmarkEnd w:id="3032"/>
              <w:bookmarkEnd w:id="3033"/>
              <w:bookmarkEnd w:id="3034"/>
              <w:bookmarkEnd w:id="3035"/>
            </w:del>
          </w:p>
        </w:tc>
        <w:tc>
          <w:tcPr>
            <w:tcW w:w="1080" w:type="dxa"/>
            <w:tcBorders>
              <w:left w:val="nil"/>
              <w:right w:val="nil"/>
            </w:tcBorders>
            <w:shd w:val="clear" w:color="auto" w:fill="C0C0C0"/>
          </w:tcPr>
          <w:p w14:paraId="4ABE0307" w14:textId="77777777" w:rsidR="00560BE2" w:rsidRPr="00A33A6E" w:rsidDel="004E4B4E" w:rsidRDefault="005E5669" w:rsidP="004577ED">
            <w:pPr>
              <w:pStyle w:val="NoSpacing"/>
              <w:rPr>
                <w:del w:id="3036" w:author="Microsoft Office User" w:date="2018-12-02T18:35:00Z"/>
                <w:rFonts w:ascii="Times New Roman" w:hAnsi="Times New Roman"/>
                <w:color w:val="000000"/>
                <w:sz w:val="24"/>
                <w:szCs w:val="24"/>
              </w:rPr>
            </w:pPr>
            <w:del w:id="3037" w:author="Microsoft Office User" w:date="2018-12-02T18:35:00Z">
              <w:r w:rsidDel="004E4B4E">
                <w:rPr>
                  <w:rFonts w:ascii="Times New Roman" w:hAnsi="Times New Roman"/>
                  <w:color w:val="000000"/>
                  <w:sz w:val="24"/>
                  <w:szCs w:val="24"/>
                </w:rPr>
                <w:delText>HTML, PDF</w:delText>
              </w:r>
              <w:bookmarkStart w:id="3038" w:name="_Toc531706721"/>
              <w:bookmarkStart w:id="3039" w:name="_Toc531706943"/>
              <w:bookmarkStart w:id="3040" w:name="_Toc532984488"/>
              <w:bookmarkStart w:id="3041" w:name="_Toc535499264"/>
              <w:bookmarkStart w:id="3042" w:name="_Toc54468821"/>
              <w:bookmarkEnd w:id="3038"/>
              <w:bookmarkEnd w:id="3039"/>
              <w:bookmarkEnd w:id="3040"/>
              <w:bookmarkEnd w:id="3041"/>
              <w:bookmarkEnd w:id="3042"/>
            </w:del>
          </w:p>
        </w:tc>
        <w:tc>
          <w:tcPr>
            <w:tcW w:w="6138" w:type="dxa"/>
            <w:shd w:val="clear" w:color="auto" w:fill="C0C0C0"/>
          </w:tcPr>
          <w:p w14:paraId="76870194" w14:textId="77777777" w:rsidR="00560BE2" w:rsidRPr="00A33A6E" w:rsidDel="004E4B4E" w:rsidRDefault="00560BE2" w:rsidP="007F3713">
            <w:pPr>
              <w:pStyle w:val="NoSpacing"/>
              <w:rPr>
                <w:del w:id="3043" w:author="Microsoft Office User" w:date="2018-12-02T18:35:00Z"/>
                <w:rFonts w:ascii="Times New Roman" w:hAnsi="Times New Roman"/>
                <w:color w:val="000000"/>
                <w:sz w:val="24"/>
                <w:szCs w:val="24"/>
              </w:rPr>
            </w:pPr>
            <w:del w:id="3044" w:author="Microsoft Office User" w:date="2018-12-02T18:35:00Z">
              <w:r w:rsidRPr="00A33A6E" w:rsidDel="004E4B4E">
                <w:rPr>
                  <w:rFonts w:ascii="Times New Roman" w:hAnsi="Times New Roman"/>
                  <w:color w:val="000000"/>
                  <w:sz w:val="24"/>
                  <w:szCs w:val="24"/>
                </w:rPr>
                <w:delText xml:space="preserve">Description of the Orbit Data Files (ODF) and </w:delText>
              </w:r>
              <w:r w:rsidR="007F3713" w:rsidRPr="00A33A6E" w:rsidDel="004E4B4E">
                <w:rPr>
                  <w:rFonts w:ascii="Times New Roman" w:hAnsi="Times New Roman"/>
                  <w:color w:val="000000"/>
                  <w:sz w:val="24"/>
                  <w:szCs w:val="24"/>
                </w:rPr>
                <w:delText>binary format</w:delText>
              </w:r>
              <w:bookmarkStart w:id="3045" w:name="_Toc531706722"/>
              <w:bookmarkStart w:id="3046" w:name="_Toc531706944"/>
              <w:bookmarkStart w:id="3047" w:name="_Toc532984489"/>
              <w:bookmarkStart w:id="3048" w:name="_Toc535499265"/>
              <w:bookmarkStart w:id="3049" w:name="_Toc54468822"/>
              <w:bookmarkEnd w:id="3045"/>
              <w:bookmarkEnd w:id="3046"/>
              <w:bookmarkEnd w:id="3047"/>
              <w:bookmarkEnd w:id="3048"/>
              <w:bookmarkEnd w:id="3049"/>
            </w:del>
          </w:p>
        </w:tc>
        <w:bookmarkStart w:id="3050" w:name="_Toc531706723"/>
        <w:bookmarkStart w:id="3051" w:name="_Toc531706945"/>
        <w:bookmarkStart w:id="3052" w:name="_Toc532984490"/>
        <w:bookmarkStart w:id="3053" w:name="_Toc535499266"/>
        <w:bookmarkStart w:id="3054" w:name="_Toc54468823"/>
        <w:bookmarkEnd w:id="3050"/>
        <w:bookmarkEnd w:id="3051"/>
        <w:bookmarkEnd w:id="3052"/>
        <w:bookmarkEnd w:id="3053"/>
        <w:bookmarkEnd w:id="3054"/>
      </w:tr>
      <w:tr w:rsidR="00560BE2" w:rsidRPr="00A33A6E" w:rsidDel="004E4B4E" w14:paraId="2191B9FA" w14:textId="77777777" w:rsidTr="00A33A6E">
        <w:trPr>
          <w:del w:id="3055" w:author="Microsoft Office User" w:date="2018-12-02T18:35:00Z"/>
        </w:trPr>
        <w:tc>
          <w:tcPr>
            <w:tcW w:w="2358" w:type="dxa"/>
            <w:shd w:val="clear" w:color="auto" w:fill="auto"/>
          </w:tcPr>
          <w:p w14:paraId="27DA7B12" w14:textId="77777777" w:rsidR="00560BE2" w:rsidRPr="00A33A6E" w:rsidDel="004E4B4E" w:rsidRDefault="00560BE2" w:rsidP="003B7346">
            <w:pPr>
              <w:pStyle w:val="NoSpacing"/>
              <w:rPr>
                <w:del w:id="3056" w:author="Microsoft Office User" w:date="2018-12-02T18:35:00Z"/>
                <w:rFonts w:ascii="Times New Roman" w:hAnsi="Times New Roman"/>
                <w:b/>
                <w:bCs/>
                <w:color w:val="000000"/>
                <w:sz w:val="24"/>
                <w:szCs w:val="24"/>
              </w:rPr>
            </w:pPr>
            <w:del w:id="3057" w:author="Microsoft Office User" w:date="2018-12-02T18:35:00Z">
              <w:r w:rsidRPr="00A33A6E" w:rsidDel="004E4B4E">
                <w:rPr>
                  <w:rFonts w:ascii="Times New Roman" w:hAnsi="Times New Roman"/>
                  <w:b/>
                  <w:bCs/>
                  <w:color w:val="000000"/>
                  <w:sz w:val="24"/>
                  <w:szCs w:val="24"/>
                </w:rPr>
                <w:delText>TRK-2-23-Rev</w:delText>
              </w:r>
              <w:r w:rsidR="003B7346" w:rsidDel="004E4B4E">
                <w:rPr>
                  <w:rFonts w:ascii="Times New Roman" w:hAnsi="Times New Roman"/>
                  <w:b/>
                  <w:bCs/>
                  <w:color w:val="000000"/>
                  <w:sz w:val="24"/>
                  <w:szCs w:val="24"/>
                </w:rPr>
                <w:delText>C</w:delText>
              </w:r>
              <w:r w:rsidRPr="00A33A6E" w:rsidDel="004E4B4E">
                <w:rPr>
                  <w:rFonts w:ascii="Times New Roman" w:hAnsi="Times New Roman"/>
                  <w:b/>
                  <w:bCs/>
                  <w:color w:val="000000"/>
                  <w:sz w:val="24"/>
                  <w:szCs w:val="24"/>
                </w:rPr>
                <w:delText>-L5</w:delText>
              </w:r>
              <w:bookmarkStart w:id="3058" w:name="_Toc531706724"/>
              <w:bookmarkStart w:id="3059" w:name="_Toc531706946"/>
              <w:bookmarkStart w:id="3060" w:name="_Toc532984491"/>
              <w:bookmarkStart w:id="3061" w:name="_Toc535499267"/>
              <w:bookmarkStart w:id="3062" w:name="_Toc54468824"/>
              <w:bookmarkEnd w:id="3058"/>
              <w:bookmarkEnd w:id="3059"/>
              <w:bookmarkEnd w:id="3060"/>
              <w:bookmarkEnd w:id="3061"/>
              <w:bookmarkEnd w:id="3062"/>
            </w:del>
          </w:p>
        </w:tc>
        <w:tc>
          <w:tcPr>
            <w:tcW w:w="1080" w:type="dxa"/>
            <w:shd w:val="clear" w:color="auto" w:fill="auto"/>
          </w:tcPr>
          <w:p w14:paraId="03B0262D" w14:textId="77777777" w:rsidR="00560BE2" w:rsidRPr="00A33A6E" w:rsidDel="004E4B4E" w:rsidRDefault="005E5669" w:rsidP="006D3A38">
            <w:pPr>
              <w:pStyle w:val="NoSpacing"/>
              <w:rPr>
                <w:del w:id="3063" w:author="Microsoft Office User" w:date="2018-12-02T18:35:00Z"/>
                <w:rFonts w:ascii="Times New Roman" w:hAnsi="Times New Roman"/>
                <w:color w:val="000000"/>
                <w:sz w:val="24"/>
                <w:szCs w:val="24"/>
              </w:rPr>
            </w:pPr>
            <w:del w:id="3064" w:author="Microsoft Office User" w:date="2018-12-02T18:35:00Z">
              <w:r w:rsidDel="004E4B4E">
                <w:rPr>
                  <w:rFonts w:ascii="Times New Roman" w:hAnsi="Times New Roman"/>
                  <w:color w:val="000000"/>
                  <w:sz w:val="24"/>
                  <w:szCs w:val="24"/>
                </w:rPr>
                <w:delText>HTML, PDF</w:delText>
              </w:r>
              <w:bookmarkStart w:id="3065" w:name="_Toc531706725"/>
              <w:bookmarkStart w:id="3066" w:name="_Toc531706947"/>
              <w:bookmarkStart w:id="3067" w:name="_Toc532984492"/>
              <w:bookmarkStart w:id="3068" w:name="_Toc535499268"/>
              <w:bookmarkStart w:id="3069" w:name="_Toc54468825"/>
              <w:bookmarkEnd w:id="3065"/>
              <w:bookmarkEnd w:id="3066"/>
              <w:bookmarkEnd w:id="3067"/>
              <w:bookmarkEnd w:id="3068"/>
              <w:bookmarkEnd w:id="3069"/>
            </w:del>
          </w:p>
        </w:tc>
        <w:tc>
          <w:tcPr>
            <w:tcW w:w="6138" w:type="dxa"/>
            <w:shd w:val="clear" w:color="auto" w:fill="auto"/>
          </w:tcPr>
          <w:p w14:paraId="17B54E83" w14:textId="77777777" w:rsidR="00560BE2" w:rsidRPr="00A33A6E" w:rsidDel="004E4B4E" w:rsidRDefault="00560BE2" w:rsidP="006D3A38">
            <w:pPr>
              <w:pStyle w:val="NoSpacing"/>
              <w:rPr>
                <w:del w:id="3070" w:author="Microsoft Office User" w:date="2018-12-02T18:35:00Z"/>
                <w:rFonts w:ascii="Times New Roman" w:hAnsi="Times New Roman"/>
                <w:color w:val="000000"/>
                <w:sz w:val="24"/>
                <w:szCs w:val="24"/>
              </w:rPr>
            </w:pPr>
            <w:del w:id="3071" w:author="Microsoft Office User" w:date="2018-12-02T18:35:00Z">
              <w:r w:rsidRPr="00A33A6E" w:rsidDel="004E4B4E">
                <w:rPr>
                  <w:rFonts w:ascii="Times New Roman" w:hAnsi="Times New Roman"/>
                  <w:color w:val="000000"/>
                  <w:sz w:val="24"/>
                  <w:szCs w:val="24"/>
                </w:rPr>
                <w:delText>Description of the DSN Media Calibration files (ION, TRO)</w:delText>
              </w:r>
              <w:bookmarkStart w:id="3072" w:name="_Toc531706726"/>
              <w:bookmarkStart w:id="3073" w:name="_Toc531706948"/>
              <w:bookmarkStart w:id="3074" w:name="_Toc532984493"/>
              <w:bookmarkStart w:id="3075" w:name="_Toc535499269"/>
              <w:bookmarkStart w:id="3076" w:name="_Toc54468826"/>
              <w:bookmarkEnd w:id="3072"/>
              <w:bookmarkEnd w:id="3073"/>
              <w:bookmarkEnd w:id="3074"/>
              <w:bookmarkEnd w:id="3075"/>
              <w:bookmarkEnd w:id="3076"/>
            </w:del>
          </w:p>
        </w:tc>
        <w:bookmarkStart w:id="3077" w:name="_Toc531706727"/>
        <w:bookmarkStart w:id="3078" w:name="_Toc531706949"/>
        <w:bookmarkStart w:id="3079" w:name="_Toc532984494"/>
        <w:bookmarkStart w:id="3080" w:name="_Toc535499270"/>
        <w:bookmarkStart w:id="3081" w:name="_Toc54468827"/>
        <w:bookmarkEnd w:id="3077"/>
        <w:bookmarkEnd w:id="3078"/>
        <w:bookmarkEnd w:id="3079"/>
        <w:bookmarkEnd w:id="3080"/>
        <w:bookmarkEnd w:id="3081"/>
      </w:tr>
      <w:tr w:rsidR="00560BE2" w:rsidRPr="00A33A6E" w:rsidDel="004E4B4E" w14:paraId="4DBC3915" w14:textId="77777777" w:rsidTr="00A33A6E">
        <w:trPr>
          <w:del w:id="3082" w:author="Microsoft Office User" w:date="2018-12-02T18:35:00Z"/>
        </w:trPr>
        <w:tc>
          <w:tcPr>
            <w:tcW w:w="2358" w:type="dxa"/>
            <w:shd w:val="clear" w:color="auto" w:fill="C0C0C0"/>
          </w:tcPr>
          <w:p w14:paraId="6E98831C" w14:textId="77777777" w:rsidR="00560BE2" w:rsidRPr="00A33A6E" w:rsidDel="004E4B4E" w:rsidRDefault="00560BE2" w:rsidP="006D3A38">
            <w:pPr>
              <w:pStyle w:val="NoSpacing"/>
              <w:rPr>
                <w:del w:id="3083" w:author="Microsoft Office User" w:date="2018-12-02T18:35:00Z"/>
                <w:rFonts w:ascii="Times New Roman" w:hAnsi="Times New Roman"/>
                <w:b/>
                <w:bCs/>
                <w:color w:val="000000"/>
                <w:sz w:val="24"/>
                <w:szCs w:val="24"/>
              </w:rPr>
            </w:pPr>
            <w:del w:id="3084" w:author="Microsoft Office User" w:date="2018-12-02T18:35:00Z">
              <w:r w:rsidRPr="00A33A6E" w:rsidDel="004E4B4E">
                <w:rPr>
                  <w:rFonts w:ascii="Times New Roman" w:hAnsi="Times New Roman"/>
                  <w:b/>
                  <w:bCs/>
                  <w:color w:val="000000"/>
                  <w:sz w:val="24"/>
                  <w:szCs w:val="24"/>
                </w:rPr>
                <w:delText>T2-24-L5</w:delText>
              </w:r>
              <w:bookmarkStart w:id="3085" w:name="_Toc531706728"/>
              <w:bookmarkStart w:id="3086" w:name="_Toc531706950"/>
              <w:bookmarkStart w:id="3087" w:name="_Toc532984495"/>
              <w:bookmarkStart w:id="3088" w:name="_Toc535499271"/>
              <w:bookmarkStart w:id="3089" w:name="_Toc54468828"/>
              <w:bookmarkEnd w:id="3085"/>
              <w:bookmarkEnd w:id="3086"/>
              <w:bookmarkEnd w:id="3087"/>
              <w:bookmarkEnd w:id="3088"/>
              <w:bookmarkEnd w:id="3089"/>
            </w:del>
          </w:p>
        </w:tc>
        <w:tc>
          <w:tcPr>
            <w:tcW w:w="1080" w:type="dxa"/>
            <w:tcBorders>
              <w:left w:val="nil"/>
              <w:right w:val="nil"/>
            </w:tcBorders>
            <w:shd w:val="clear" w:color="auto" w:fill="C0C0C0"/>
          </w:tcPr>
          <w:p w14:paraId="6BEABA76" w14:textId="77777777" w:rsidR="00560BE2" w:rsidRPr="00A33A6E" w:rsidDel="004E4B4E" w:rsidRDefault="005E5669" w:rsidP="006D3A38">
            <w:pPr>
              <w:pStyle w:val="NoSpacing"/>
              <w:rPr>
                <w:del w:id="3090" w:author="Microsoft Office User" w:date="2018-12-02T18:35:00Z"/>
                <w:rFonts w:ascii="Times New Roman" w:hAnsi="Times New Roman"/>
                <w:color w:val="000000"/>
                <w:sz w:val="24"/>
                <w:szCs w:val="24"/>
              </w:rPr>
            </w:pPr>
            <w:del w:id="3091" w:author="Microsoft Office User" w:date="2018-12-02T18:35:00Z">
              <w:r w:rsidDel="004E4B4E">
                <w:rPr>
                  <w:rFonts w:ascii="Times New Roman" w:hAnsi="Times New Roman"/>
                  <w:color w:val="000000"/>
                  <w:sz w:val="24"/>
                  <w:szCs w:val="24"/>
                </w:rPr>
                <w:delText>HTML, PDF</w:delText>
              </w:r>
              <w:bookmarkStart w:id="3092" w:name="_Toc531706729"/>
              <w:bookmarkStart w:id="3093" w:name="_Toc531706951"/>
              <w:bookmarkStart w:id="3094" w:name="_Toc532984496"/>
              <w:bookmarkStart w:id="3095" w:name="_Toc535499272"/>
              <w:bookmarkStart w:id="3096" w:name="_Toc54468829"/>
              <w:bookmarkEnd w:id="3092"/>
              <w:bookmarkEnd w:id="3093"/>
              <w:bookmarkEnd w:id="3094"/>
              <w:bookmarkEnd w:id="3095"/>
              <w:bookmarkEnd w:id="3096"/>
            </w:del>
          </w:p>
        </w:tc>
        <w:tc>
          <w:tcPr>
            <w:tcW w:w="6138" w:type="dxa"/>
            <w:shd w:val="clear" w:color="auto" w:fill="C0C0C0"/>
          </w:tcPr>
          <w:p w14:paraId="27003349" w14:textId="77777777" w:rsidR="00560BE2" w:rsidRPr="00A33A6E" w:rsidDel="004E4B4E" w:rsidRDefault="00560BE2" w:rsidP="006D3A38">
            <w:pPr>
              <w:pStyle w:val="NoSpacing"/>
              <w:rPr>
                <w:del w:id="3097" w:author="Microsoft Office User" w:date="2018-12-02T18:35:00Z"/>
                <w:rFonts w:ascii="Times New Roman" w:hAnsi="Times New Roman"/>
                <w:color w:val="000000"/>
                <w:sz w:val="24"/>
                <w:szCs w:val="24"/>
              </w:rPr>
            </w:pPr>
            <w:del w:id="3098" w:author="Microsoft Office User" w:date="2018-12-02T18:35:00Z">
              <w:r w:rsidRPr="00A33A6E" w:rsidDel="004E4B4E">
                <w:rPr>
                  <w:rFonts w:ascii="Times New Roman" w:hAnsi="Times New Roman"/>
                  <w:color w:val="000000"/>
                  <w:sz w:val="24"/>
                  <w:szCs w:val="24"/>
                </w:rPr>
                <w:delText>Description of the DSN Weather files (WEA)</w:delText>
              </w:r>
              <w:bookmarkStart w:id="3099" w:name="_Toc531706730"/>
              <w:bookmarkStart w:id="3100" w:name="_Toc531706952"/>
              <w:bookmarkStart w:id="3101" w:name="_Toc532984497"/>
              <w:bookmarkStart w:id="3102" w:name="_Toc535499273"/>
              <w:bookmarkStart w:id="3103" w:name="_Toc54468830"/>
              <w:bookmarkEnd w:id="3099"/>
              <w:bookmarkEnd w:id="3100"/>
              <w:bookmarkEnd w:id="3101"/>
              <w:bookmarkEnd w:id="3102"/>
              <w:bookmarkEnd w:id="3103"/>
            </w:del>
          </w:p>
        </w:tc>
        <w:bookmarkStart w:id="3104" w:name="_Toc531706731"/>
        <w:bookmarkStart w:id="3105" w:name="_Toc531706953"/>
        <w:bookmarkStart w:id="3106" w:name="_Toc532984498"/>
        <w:bookmarkStart w:id="3107" w:name="_Toc535499274"/>
        <w:bookmarkStart w:id="3108" w:name="_Toc54468831"/>
        <w:bookmarkEnd w:id="3104"/>
        <w:bookmarkEnd w:id="3105"/>
        <w:bookmarkEnd w:id="3106"/>
        <w:bookmarkEnd w:id="3107"/>
        <w:bookmarkEnd w:id="3108"/>
      </w:tr>
      <w:tr w:rsidR="00560BE2" w:rsidRPr="00A33A6E" w:rsidDel="004E4B4E" w14:paraId="71BE2B40" w14:textId="77777777" w:rsidTr="00A33A6E">
        <w:trPr>
          <w:del w:id="3109" w:author="Microsoft Office User" w:date="2018-12-02T18:35:00Z"/>
        </w:trPr>
        <w:tc>
          <w:tcPr>
            <w:tcW w:w="2358" w:type="dxa"/>
            <w:shd w:val="clear" w:color="auto" w:fill="auto"/>
          </w:tcPr>
          <w:p w14:paraId="48E6B1FF" w14:textId="77777777" w:rsidR="00560BE2" w:rsidRPr="00A33A6E" w:rsidDel="004E4B4E" w:rsidRDefault="00797B84" w:rsidP="00774F3B">
            <w:pPr>
              <w:pStyle w:val="NoSpacing"/>
              <w:rPr>
                <w:del w:id="3110" w:author="Microsoft Office User" w:date="2018-12-02T18:35:00Z"/>
                <w:rFonts w:ascii="Times New Roman" w:hAnsi="Times New Roman"/>
                <w:b/>
                <w:bCs/>
                <w:color w:val="000000"/>
                <w:sz w:val="24"/>
                <w:szCs w:val="24"/>
              </w:rPr>
            </w:pPr>
            <w:del w:id="3111" w:author="Microsoft Office User" w:date="2018-12-02T18:35:00Z">
              <w:r w:rsidDel="004E4B4E">
                <w:rPr>
                  <w:rFonts w:ascii="Times New Roman" w:hAnsi="Times New Roman"/>
                  <w:b/>
                  <w:bCs/>
                  <w:color w:val="000000"/>
                  <w:sz w:val="24"/>
                  <w:szCs w:val="24"/>
                </w:rPr>
                <w:delText>DAWN_SFF_SIS</w:delText>
              </w:r>
              <w:bookmarkStart w:id="3112" w:name="_Toc531706732"/>
              <w:bookmarkStart w:id="3113" w:name="_Toc531706954"/>
              <w:bookmarkStart w:id="3114" w:name="_Toc532984499"/>
              <w:bookmarkStart w:id="3115" w:name="_Toc535499275"/>
              <w:bookmarkStart w:id="3116" w:name="_Toc54468832"/>
              <w:bookmarkEnd w:id="3112"/>
              <w:bookmarkEnd w:id="3113"/>
              <w:bookmarkEnd w:id="3114"/>
              <w:bookmarkEnd w:id="3115"/>
              <w:bookmarkEnd w:id="3116"/>
            </w:del>
          </w:p>
        </w:tc>
        <w:tc>
          <w:tcPr>
            <w:tcW w:w="1080" w:type="dxa"/>
            <w:shd w:val="clear" w:color="auto" w:fill="auto"/>
          </w:tcPr>
          <w:p w14:paraId="55475588" w14:textId="77777777" w:rsidR="00560BE2" w:rsidRPr="00A33A6E" w:rsidDel="004E4B4E" w:rsidRDefault="005E5669" w:rsidP="00FE2CE6">
            <w:pPr>
              <w:pStyle w:val="NoSpacing"/>
              <w:rPr>
                <w:del w:id="3117" w:author="Microsoft Office User" w:date="2018-12-02T18:35:00Z"/>
                <w:rFonts w:ascii="Times New Roman" w:hAnsi="Times New Roman"/>
                <w:color w:val="000000"/>
                <w:sz w:val="24"/>
                <w:szCs w:val="24"/>
              </w:rPr>
            </w:pPr>
            <w:del w:id="3118" w:author="Microsoft Office User" w:date="2018-12-02T18:35:00Z">
              <w:r w:rsidDel="004E4B4E">
                <w:rPr>
                  <w:rFonts w:ascii="Times New Roman" w:hAnsi="Times New Roman"/>
                  <w:color w:val="000000"/>
                  <w:sz w:val="24"/>
                  <w:szCs w:val="24"/>
                </w:rPr>
                <w:delText>HTML, PDF</w:delText>
              </w:r>
              <w:bookmarkStart w:id="3119" w:name="_Toc531706733"/>
              <w:bookmarkStart w:id="3120" w:name="_Toc531706955"/>
              <w:bookmarkStart w:id="3121" w:name="_Toc532984500"/>
              <w:bookmarkStart w:id="3122" w:name="_Toc535499276"/>
              <w:bookmarkStart w:id="3123" w:name="_Toc54468833"/>
              <w:bookmarkEnd w:id="3119"/>
              <w:bookmarkEnd w:id="3120"/>
              <w:bookmarkEnd w:id="3121"/>
              <w:bookmarkEnd w:id="3122"/>
              <w:bookmarkEnd w:id="3123"/>
            </w:del>
          </w:p>
        </w:tc>
        <w:tc>
          <w:tcPr>
            <w:tcW w:w="6138" w:type="dxa"/>
            <w:shd w:val="clear" w:color="auto" w:fill="auto"/>
          </w:tcPr>
          <w:p w14:paraId="2CA930B4" w14:textId="77777777" w:rsidR="00560BE2" w:rsidRPr="00A33A6E" w:rsidDel="004E4B4E" w:rsidRDefault="00560BE2" w:rsidP="00FE2CE6">
            <w:pPr>
              <w:pStyle w:val="NoSpacing"/>
              <w:rPr>
                <w:del w:id="3124" w:author="Microsoft Office User" w:date="2018-12-02T18:35:00Z"/>
                <w:rFonts w:ascii="Times New Roman" w:hAnsi="Times New Roman"/>
                <w:color w:val="000000"/>
                <w:sz w:val="24"/>
                <w:szCs w:val="24"/>
              </w:rPr>
            </w:pPr>
            <w:del w:id="3125" w:author="Microsoft Office User" w:date="2018-12-02T18:35:00Z">
              <w:r w:rsidRPr="00A33A6E" w:rsidDel="004E4B4E">
                <w:rPr>
                  <w:rFonts w:ascii="Times New Roman" w:hAnsi="Times New Roman"/>
                  <w:color w:val="000000"/>
                  <w:sz w:val="24"/>
                  <w:szCs w:val="24"/>
                </w:rPr>
                <w:delText>Description of the Small Forces Files (SFF)</w:delText>
              </w:r>
              <w:bookmarkStart w:id="3126" w:name="_Toc531706734"/>
              <w:bookmarkStart w:id="3127" w:name="_Toc531706956"/>
              <w:bookmarkStart w:id="3128" w:name="_Toc532984501"/>
              <w:bookmarkStart w:id="3129" w:name="_Toc535499277"/>
              <w:bookmarkStart w:id="3130" w:name="_Toc54468834"/>
              <w:bookmarkEnd w:id="3126"/>
              <w:bookmarkEnd w:id="3127"/>
              <w:bookmarkEnd w:id="3128"/>
              <w:bookmarkEnd w:id="3129"/>
              <w:bookmarkEnd w:id="3130"/>
            </w:del>
          </w:p>
        </w:tc>
        <w:bookmarkStart w:id="3131" w:name="_Toc531706735"/>
        <w:bookmarkStart w:id="3132" w:name="_Toc531706957"/>
        <w:bookmarkStart w:id="3133" w:name="_Toc532984502"/>
        <w:bookmarkStart w:id="3134" w:name="_Toc535499278"/>
        <w:bookmarkStart w:id="3135" w:name="_Toc54468835"/>
        <w:bookmarkEnd w:id="3131"/>
        <w:bookmarkEnd w:id="3132"/>
        <w:bookmarkEnd w:id="3133"/>
        <w:bookmarkEnd w:id="3134"/>
        <w:bookmarkEnd w:id="3135"/>
      </w:tr>
    </w:tbl>
    <w:p w14:paraId="278E297E" w14:textId="77777777" w:rsidR="00D37641" w:rsidRPr="006D3A38" w:rsidDel="004E4B4E" w:rsidRDefault="00D37641" w:rsidP="00A34B5B">
      <w:pPr>
        <w:pStyle w:val="NoSpacing"/>
        <w:rPr>
          <w:del w:id="3136" w:author="Microsoft Office User" w:date="2018-12-02T18:35:00Z"/>
          <w:rFonts w:ascii="Times New Roman" w:hAnsi="Times New Roman"/>
          <w:sz w:val="24"/>
          <w:szCs w:val="24"/>
        </w:rPr>
      </w:pPr>
      <w:bookmarkStart w:id="3137" w:name="_Toc531706736"/>
      <w:bookmarkStart w:id="3138" w:name="_Toc531706958"/>
      <w:bookmarkStart w:id="3139" w:name="_Toc532984503"/>
      <w:bookmarkStart w:id="3140" w:name="_Toc535499279"/>
      <w:bookmarkStart w:id="3141" w:name="_Toc54468836"/>
      <w:bookmarkEnd w:id="3137"/>
      <w:bookmarkEnd w:id="3138"/>
      <w:bookmarkEnd w:id="3139"/>
      <w:bookmarkEnd w:id="3140"/>
      <w:bookmarkEnd w:id="3141"/>
    </w:p>
    <w:p w14:paraId="13DA8857" w14:textId="77777777" w:rsidR="00463959" w:rsidRPr="00A33A6E" w:rsidDel="004E4B4E" w:rsidRDefault="00463959" w:rsidP="00A34B5B">
      <w:pPr>
        <w:pStyle w:val="Heading2"/>
        <w:rPr>
          <w:del w:id="3142" w:author="Microsoft Office User" w:date="2018-12-02T18:35:00Z"/>
          <w:rFonts w:ascii="Times New Roman" w:hAnsi="Times New Roman"/>
          <w:color w:val="000000"/>
          <w:sz w:val="24"/>
          <w:szCs w:val="24"/>
        </w:rPr>
      </w:pPr>
      <w:del w:id="3143" w:author="Microsoft Office User" w:date="2018-12-02T18:35:00Z">
        <w:r w:rsidRPr="00A33A6E" w:rsidDel="004E4B4E">
          <w:rPr>
            <w:rFonts w:ascii="Times New Roman" w:hAnsi="Times New Roman"/>
            <w:color w:val="000000"/>
            <w:sz w:val="24"/>
            <w:szCs w:val="24"/>
          </w:rPr>
          <w:delText>INDEX Directory</w:delText>
        </w:r>
        <w:bookmarkStart w:id="3144" w:name="_Toc531706737"/>
        <w:bookmarkStart w:id="3145" w:name="_Toc531706959"/>
        <w:bookmarkStart w:id="3146" w:name="_Toc532984504"/>
        <w:bookmarkStart w:id="3147" w:name="_Toc535499280"/>
        <w:bookmarkStart w:id="3148" w:name="_Toc54468837"/>
        <w:bookmarkEnd w:id="3144"/>
        <w:bookmarkEnd w:id="3145"/>
        <w:bookmarkEnd w:id="3146"/>
        <w:bookmarkEnd w:id="3147"/>
        <w:bookmarkEnd w:id="3148"/>
      </w:del>
    </w:p>
    <w:p w14:paraId="41AD229C" w14:textId="77777777" w:rsidR="006D3A38" w:rsidDel="004E4B4E" w:rsidRDefault="006D3A38" w:rsidP="00A34B5B">
      <w:pPr>
        <w:pStyle w:val="NoSpacing"/>
        <w:rPr>
          <w:del w:id="3149" w:author="Microsoft Office User" w:date="2018-12-02T18:35:00Z"/>
          <w:rFonts w:ascii="Times New Roman" w:hAnsi="Times New Roman"/>
          <w:sz w:val="24"/>
          <w:szCs w:val="24"/>
        </w:rPr>
      </w:pPr>
      <w:del w:id="3150" w:author="Microsoft Office User" w:date="2018-12-02T18:35:00Z">
        <w:r w:rsidRPr="008B4F13" w:rsidDel="004E4B4E">
          <w:rPr>
            <w:rFonts w:ascii="Times New Roman" w:hAnsi="Times New Roman"/>
            <w:sz w:val="24"/>
            <w:szCs w:val="24"/>
          </w:rPr>
          <w:delText>T</w:delText>
        </w:r>
        <w:r w:rsidR="00C36E22" w:rsidDel="004E4B4E">
          <w:rPr>
            <w:rFonts w:ascii="Times New Roman" w:hAnsi="Times New Roman"/>
            <w:sz w:val="24"/>
            <w:szCs w:val="24"/>
          </w:rPr>
          <w:delText>his directory contains the following files:</w:delText>
        </w:r>
        <w:bookmarkStart w:id="3151" w:name="_Toc531706738"/>
        <w:bookmarkStart w:id="3152" w:name="_Toc531706960"/>
        <w:bookmarkStart w:id="3153" w:name="_Toc532984505"/>
        <w:bookmarkStart w:id="3154" w:name="_Toc535499281"/>
        <w:bookmarkStart w:id="3155" w:name="_Toc54468838"/>
        <w:bookmarkEnd w:id="3151"/>
        <w:bookmarkEnd w:id="3152"/>
        <w:bookmarkEnd w:id="3153"/>
        <w:bookmarkEnd w:id="3154"/>
        <w:bookmarkEnd w:id="3155"/>
      </w:del>
    </w:p>
    <w:p w14:paraId="2A158C92" w14:textId="77777777" w:rsidR="00C36E22" w:rsidDel="004E4B4E" w:rsidRDefault="00C36E22" w:rsidP="00A34B5B">
      <w:pPr>
        <w:pStyle w:val="NoSpacing"/>
        <w:numPr>
          <w:ilvl w:val="0"/>
          <w:numId w:val="14"/>
        </w:numPr>
        <w:rPr>
          <w:del w:id="3156" w:author="Microsoft Office User" w:date="2018-12-02T18:35:00Z"/>
          <w:rFonts w:ascii="Times New Roman" w:hAnsi="Times New Roman"/>
          <w:sz w:val="24"/>
          <w:szCs w:val="24"/>
        </w:rPr>
      </w:pPr>
      <w:del w:id="3157" w:author="Microsoft Office User" w:date="2018-12-02T18:35:00Z">
        <w:r w:rsidDel="004E4B4E">
          <w:rPr>
            <w:rFonts w:ascii="Times New Roman" w:hAnsi="Times New Roman"/>
            <w:sz w:val="24"/>
            <w:szCs w:val="24"/>
          </w:rPr>
          <w:delText>INDEXINFO.TXT: Description of the directory</w:delText>
        </w:r>
        <w:bookmarkStart w:id="3158" w:name="_Toc531706739"/>
        <w:bookmarkStart w:id="3159" w:name="_Toc531706961"/>
        <w:bookmarkStart w:id="3160" w:name="_Toc532984506"/>
        <w:bookmarkStart w:id="3161" w:name="_Toc535499282"/>
        <w:bookmarkStart w:id="3162" w:name="_Toc54468839"/>
        <w:bookmarkEnd w:id="3158"/>
        <w:bookmarkEnd w:id="3159"/>
        <w:bookmarkEnd w:id="3160"/>
        <w:bookmarkEnd w:id="3161"/>
        <w:bookmarkEnd w:id="3162"/>
      </w:del>
    </w:p>
    <w:p w14:paraId="17BE84F9" w14:textId="77777777" w:rsidR="00C36E22" w:rsidDel="004E4B4E" w:rsidRDefault="00C36E22" w:rsidP="00A34B5B">
      <w:pPr>
        <w:pStyle w:val="NoSpacing"/>
        <w:numPr>
          <w:ilvl w:val="0"/>
          <w:numId w:val="14"/>
        </w:numPr>
        <w:rPr>
          <w:del w:id="3163" w:author="Microsoft Office User" w:date="2018-12-02T18:35:00Z"/>
          <w:rFonts w:ascii="Times New Roman" w:hAnsi="Times New Roman"/>
          <w:sz w:val="24"/>
          <w:szCs w:val="24"/>
        </w:rPr>
      </w:pPr>
      <w:del w:id="3164" w:author="Microsoft Office User" w:date="2018-12-02T18:35:00Z">
        <w:r w:rsidDel="004E4B4E">
          <w:rPr>
            <w:rFonts w:ascii="Times New Roman" w:hAnsi="Times New Roman"/>
            <w:sz w:val="24"/>
            <w:szCs w:val="24"/>
          </w:rPr>
          <w:delText>INDEX.LBL: Detached label describing INDEX.TAB</w:delText>
        </w:r>
        <w:bookmarkStart w:id="3165" w:name="_Toc531706740"/>
        <w:bookmarkStart w:id="3166" w:name="_Toc531706962"/>
        <w:bookmarkStart w:id="3167" w:name="_Toc532984507"/>
        <w:bookmarkStart w:id="3168" w:name="_Toc535499283"/>
        <w:bookmarkStart w:id="3169" w:name="_Toc54468840"/>
        <w:bookmarkEnd w:id="3165"/>
        <w:bookmarkEnd w:id="3166"/>
        <w:bookmarkEnd w:id="3167"/>
        <w:bookmarkEnd w:id="3168"/>
        <w:bookmarkEnd w:id="3169"/>
      </w:del>
    </w:p>
    <w:p w14:paraId="03000653" w14:textId="77777777" w:rsidR="00C36E22" w:rsidDel="004E4B4E" w:rsidRDefault="00C36E22" w:rsidP="00A34B5B">
      <w:pPr>
        <w:pStyle w:val="NoSpacing"/>
        <w:numPr>
          <w:ilvl w:val="0"/>
          <w:numId w:val="14"/>
        </w:numPr>
        <w:rPr>
          <w:del w:id="3170" w:author="Microsoft Office User" w:date="2018-12-02T18:35:00Z"/>
          <w:rFonts w:ascii="Times New Roman" w:hAnsi="Times New Roman"/>
          <w:sz w:val="24"/>
          <w:szCs w:val="24"/>
        </w:rPr>
      </w:pPr>
      <w:del w:id="3171" w:author="Microsoft Office User" w:date="2018-12-02T18:35:00Z">
        <w:r w:rsidDel="004E4B4E">
          <w:rPr>
            <w:rFonts w:ascii="Times New Roman" w:hAnsi="Times New Roman"/>
            <w:sz w:val="24"/>
            <w:szCs w:val="24"/>
          </w:rPr>
          <w:delText xml:space="preserve">INDEX.TAB: Table listing all </w:delText>
        </w:r>
        <w:r w:rsidR="00D355C4" w:rsidDel="004E4B4E">
          <w:rPr>
            <w:rFonts w:ascii="Times New Roman" w:hAnsi="Times New Roman"/>
            <w:sz w:val="24"/>
            <w:szCs w:val="24"/>
          </w:rPr>
          <w:delText>data products</w:delText>
        </w:r>
        <w:r w:rsidDel="004E4B4E">
          <w:rPr>
            <w:rFonts w:ascii="Times New Roman" w:hAnsi="Times New Roman"/>
            <w:sz w:val="24"/>
            <w:szCs w:val="24"/>
          </w:rPr>
          <w:delText xml:space="preserve"> in the RDA</w:delText>
        </w:r>
        <w:bookmarkStart w:id="3172" w:name="_Toc531706741"/>
        <w:bookmarkStart w:id="3173" w:name="_Toc531706963"/>
        <w:bookmarkStart w:id="3174" w:name="_Toc532984508"/>
        <w:bookmarkStart w:id="3175" w:name="_Toc535499284"/>
        <w:bookmarkStart w:id="3176" w:name="_Toc54468841"/>
        <w:bookmarkEnd w:id="3172"/>
        <w:bookmarkEnd w:id="3173"/>
        <w:bookmarkEnd w:id="3174"/>
        <w:bookmarkEnd w:id="3175"/>
        <w:bookmarkEnd w:id="3176"/>
      </w:del>
    </w:p>
    <w:p w14:paraId="32FF44AB" w14:textId="77777777" w:rsidR="00214C32" w:rsidRPr="0096477B" w:rsidDel="004E4B4E" w:rsidRDefault="00214C32" w:rsidP="00A34B5B">
      <w:pPr>
        <w:pStyle w:val="Heading2"/>
        <w:rPr>
          <w:del w:id="3177" w:author="Microsoft Office User" w:date="2018-12-02T18:35:00Z"/>
          <w:rFonts w:ascii="Times New Roman" w:hAnsi="Times New Roman"/>
          <w:color w:val="auto"/>
          <w:sz w:val="24"/>
          <w:szCs w:val="24"/>
        </w:rPr>
      </w:pPr>
      <w:del w:id="3178" w:author="Microsoft Office User" w:date="2018-12-02T18:35:00Z">
        <w:r w:rsidRPr="0096477B" w:rsidDel="004E4B4E">
          <w:rPr>
            <w:rFonts w:ascii="Times New Roman" w:hAnsi="Times New Roman"/>
            <w:color w:val="auto"/>
            <w:sz w:val="24"/>
            <w:szCs w:val="24"/>
          </w:rPr>
          <w:delText>ODF Directory</w:delText>
        </w:r>
        <w:bookmarkStart w:id="3179" w:name="_Toc531706742"/>
        <w:bookmarkStart w:id="3180" w:name="_Toc531706964"/>
        <w:bookmarkStart w:id="3181" w:name="_Toc532984509"/>
        <w:bookmarkStart w:id="3182" w:name="_Toc535499285"/>
        <w:bookmarkStart w:id="3183" w:name="_Toc54468842"/>
        <w:bookmarkEnd w:id="3179"/>
        <w:bookmarkEnd w:id="3180"/>
        <w:bookmarkEnd w:id="3181"/>
        <w:bookmarkEnd w:id="3182"/>
        <w:bookmarkEnd w:id="3183"/>
      </w:del>
    </w:p>
    <w:p w14:paraId="05FA158A" w14:textId="77777777" w:rsidR="00214C32" w:rsidRPr="006D3A38" w:rsidDel="004E4B4E" w:rsidRDefault="00C36E22" w:rsidP="00A34B5B">
      <w:pPr>
        <w:pStyle w:val="NoSpacing"/>
        <w:rPr>
          <w:del w:id="3184" w:author="Microsoft Office User" w:date="2018-12-02T18:35:00Z"/>
          <w:rFonts w:ascii="Times New Roman" w:hAnsi="Times New Roman"/>
          <w:sz w:val="24"/>
          <w:szCs w:val="24"/>
        </w:rPr>
      </w:pPr>
      <w:del w:id="3185" w:author="Microsoft Office User" w:date="2018-12-02T18:35:00Z">
        <w:r w:rsidDel="004E4B4E">
          <w:rPr>
            <w:rFonts w:ascii="Times New Roman" w:hAnsi="Times New Roman"/>
            <w:sz w:val="24"/>
            <w:szCs w:val="24"/>
          </w:rPr>
          <w:delText xml:space="preserve">The ODF directory contains the binary Orbit Data Files, the primary data type, for the Dawn </w:delText>
        </w:r>
        <w:r w:rsidR="00AB4047" w:rsidDel="004E4B4E">
          <w:rPr>
            <w:rFonts w:ascii="Times New Roman" w:hAnsi="Times New Roman"/>
            <w:sz w:val="24"/>
            <w:szCs w:val="24"/>
          </w:rPr>
          <w:delText>Ceres</w:delText>
        </w:r>
        <w:r w:rsidDel="004E4B4E">
          <w:rPr>
            <w:rFonts w:ascii="Times New Roman" w:hAnsi="Times New Roman"/>
            <w:sz w:val="24"/>
            <w:szCs w:val="24"/>
          </w:rPr>
          <w:delText xml:space="preserve"> Gravity Science RDA. Each is accompanied by a detached PDS label describing the format of the ODF file. For more details, see Section 2.2.1 of this document.</w:delText>
        </w:r>
        <w:bookmarkStart w:id="3186" w:name="_Toc531706743"/>
        <w:bookmarkStart w:id="3187" w:name="_Toc531706965"/>
        <w:bookmarkStart w:id="3188" w:name="_Toc532984510"/>
        <w:bookmarkStart w:id="3189" w:name="_Toc535499286"/>
        <w:bookmarkStart w:id="3190" w:name="_Toc54468843"/>
        <w:bookmarkEnd w:id="3186"/>
        <w:bookmarkEnd w:id="3187"/>
        <w:bookmarkEnd w:id="3188"/>
        <w:bookmarkEnd w:id="3189"/>
        <w:bookmarkEnd w:id="3190"/>
      </w:del>
    </w:p>
    <w:p w14:paraId="66190933" w14:textId="77777777" w:rsidR="00463959" w:rsidRPr="00A33A6E" w:rsidRDefault="00463959" w:rsidP="00A34B5B">
      <w:pPr>
        <w:pStyle w:val="Heading1"/>
        <w:spacing w:before="0" w:line="240" w:lineRule="auto"/>
        <w:rPr>
          <w:rFonts w:ascii="Times New Roman" w:hAnsi="Times New Roman"/>
          <w:color w:val="000000"/>
          <w:sz w:val="24"/>
          <w:szCs w:val="24"/>
        </w:rPr>
      </w:pPr>
      <w:bookmarkStart w:id="3191" w:name="_Toc54468844"/>
      <w:r w:rsidRPr="00A33A6E">
        <w:rPr>
          <w:rFonts w:ascii="Times New Roman" w:hAnsi="Times New Roman"/>
          <w:color w:val="000000"/>
          <w:sz w:val="24"/>
          <w:szCs w:val="24"/>
        </w:rPr>
        <w:t>RELEVANT DATA ARCHIVED AT OTHER SITES</w:t>
      </w:r>
      <w:bookmarkEnd w:id="3191"/>
    </w:p>
    <w:p w14:paraId="6982E0F6" w14:textId="77777777" w:rsidR="00463959" w:rsidRPr="00A33A6E" w:rsidRDefault="00463959" w:rsidP="0013137B">
      <w:pPr>
        <w:pStyle w:val="Heading2"/>
        <w:rPr>
          <w:rFonts w:ascii="Times New Roman" w:hAnsi="Times New Roman"/>
          <w:color w:val="000000"/>
          <w:sz w:val="24"/>
          <w:szCs w:val="24"/>
        </w:rPr>
      </w:pPr>
      <w:bookmarkStart w:id="3192" w:name="_Toc54468845"/>
      <w:r w:rsidRPr="00A33A6E">
        <w:rPr>
          <w:rFonts w:ascii="Times New Roman" w:hAnsi="Times New Roman"/>
          <w:color w:val="000000"/>
          <w:sz w:val="24"/>
          <w:szCs w:val="24"/>
        </w:rPr>
        <w:t>NAIF Node</w:t>
      </w:r>
      <w:bookmarkEnd w:id="3192"/>
    </w:p>
    <w:p w14:paraId="5CFD2BBC" w14:textId="77777777" w:rsidR="00203BE5" w:rsidRDefault="003B7A6E" w:rsidP="00203BE5">
      <w:pPr>
        <w:pStyle w:val="NoSpacing"/>
        <w:rPr>
          <w:rFonts w:ascii="Times New Roman" w:hAnsi="Times New Roman"/>
          <w:sz w:val="24"/>
          <w:szCs w:val="24"/>
        </w:rPr>
      </w:pPr>
      <w:r w:rsidRPr="00203BE5">
        <w:rPr>
          <w:rFonts w:ascii="Times New Roman" w:hAnsi="Times New Roman"/>
          <w:sz w:val="24"/>
          <w:szCs w:val="24"/>
        </w:rPr>
        <w:t xml:space="preserve">The Navigation and Ancillary Information Facility (NAIF) is the navigation node of the PDS. NAIF provides </w:t>
      </w:r>
      <w:del w:id="3193" w:author="Microsoft Office User" w:date="2018-12-03T13:04:00Z">
        <w:r w:rsidRPr="00203BE5" w:rsidDel="00E800DD">
          <w:rPr>
            <w:rFonts w:ascii="Times New Roman" w:hAnsi="Times New Roman"/>
            <w:sz w:val="24"/>
            <w:szCs w:val="24"/>
          </w:rPr>
          <w:delText xml:space="preserve">the </w:delText>
        </w:r>
      </w:del>
      <w:r w:rsidRPr="00203BE5">
        <w:rPr>
          <w:rFonts w:ascii="Times New Roman" w:hAnsi="Times New Roman"/>
          <w:sz w:val="24"/>
          <w:szCs w:val="24"/>
        </w:rPr>
        <w:t>archiv</w:t>
      </w:r>
      <w:ins w:id="3194" w:author="Microsoft Office User" w:date="2018-12-03T13:04:00Z">
        <w:r w:rsidR="00E800DD">
          <w:rPr>
            <w:rFonts w:ascii="Times New Roman" w:hAnsi="Times New Roman"/>
            <w:sz w:val="24"/>
            <w:szCs w:val="24"/>
          </w:rPr>
          <w:t>al files</w:t>
        </w:r>
      </w:ins>
      <w:del w:id="3195" w:author="Microsoft Office User" w:date="2018-12-03T13:04:00Z">
        <w:r w:rsidRPr="00203BE5" w:rsidDel="00E800DD">
          <w:rPr>
            <w:rFonts w:ascii="Times New Roman" w:hAnsi="Times New Roman"/>
            <w:sz w:val="24"/>
            <w:szCs w:val="24"/>
          </w:rPr>
          <w:delText>es</w:delText>
        </w:r>
      </w:del>
      <w:r w:rsidRPr="00203BE5">
        <w:rPr>
          <w:rFonts w:ascii="Times New Roman" w:hAnsi="Times New Roman"/>
          <w:sz w:val="24"/>
          <w:szCs w:val="24"/>
        </w:rPr>
        <w:t xml:space="preserve"> </w:t>
      </w:r>
      <w:del w:id="3196" w:author="Microsoft Office User" w:date="2018-12-03T13:05:00Z">
        <w:r w:rsidRPr="00203BE5" w:rsidDel="00E800DD">
          <w:rPr>
            <w:rFonts w:ascii="Times New Roman" w:hAnsi="Times New Roman"/>
            <w:sz w:val="24"/>
            <w:szCs w:val="24"/>
          </w:rPr>
          <w:delText xml:space="preserve">for </w:delText>
        </w:r>
      </w:del>
      <w:ins w:id="3197" w:author="Microsoft Office User" w:date="2018-12-03T13:05:00Z">
        <w:r w:rsidR="00E800DD">
          <w:rPr>
            <w:rFonts w:ascii="Times New Roman" w:hAnsi="Times New Roman"/>
            <w:sz w:val="24"/>
            <w:szCs w:val="24"/>
          </w:rPr>
          <w:t>of</w:t>
        </w:r>
        <w:r w:rsidR="00E800DD" w:rsidRPr="00203BE5">
          <w:rPr>
            <w:rFonts w:ascii="Times New Roman" w:hAnsi="Times New Roman"/>
            <w:sz w:val="24"/>
            <w:szCs w:val="24"/>
          </w:rPr>
          <w:t xml:space="preserve"> </w:t>
        </w:r>
      </w:ins>
      <w:r w:rsidRPr="00203BE5">
        <w:rPr>
          <w:rFonts w:ascii="Times New Roman" w:hAnsi="Times New Roman"/>
          <w:sz w:val="24"/>
          <w:szCs w:val="24"/>
        </w:rPr>
        <w:t xml:space="preserve">spacecraft </w:t>
      </w:r>
      <w:del w:id="3198" w:author="Microsoft Office User" w:date="2018-12-03T13:05:00Z">
        <w:r w:rsidRPr="00203BE5" w:rsidDel="00E800DD">
          <w:rPr>
            <w:rFonts w:ascii="Times New Roman" w:hAnsi="Times New Roman"/>
            <w:sz w:val="24"/>
            <w:szCs w:val="24"/>
          </w:rPr>
          <w:delText>navigation</w:delText>
        </w:r>
      </w:del>
      <w:ins w:id="3199" w:author="Microsoft Office User" w:date="2018-12-03T13:05:00Z">
        <w:r w:rsidR="00E800DD">
          <w:rPr>
            <w:rFonts w:ascii="Times New Roman" w:hAnsi="Times New Roman"/>
            <w:sz w:val="24"/>
            <w:szCs w:val="24"/>
          </w:rPr>
          <w:t>trajectory and</w:t>
        </w:r>
      </w:ins>
      <w:del w:id="3200" w:author="Microsoft Office User" w:date="2018-12-03T13:05:00Z">
        <w:r w:rsidRPr="00203BE5" w:rsidDel="00E800DD">
          <w:rPr>
            <w:rFonts w:ascii="Times New Roman" w:hAnsi="Times New Roman"/>
            <w:sz w:val="24"/>
            <w:szCs w:val="24"/>
          </w:rPr>
          <w:delText>,</w:delText>
        </w:r>
      </w:del>
      <w:r w:rsidRPr="00203BE5">
        <w:rPr>
          <w:rFonts w:ascii="Times New Roman" w:hAnsi="Times New Roman"/>
          <w:sz w:val="24"/>
          <w:szCs w:val="24"/>
        </w:rPr>
        <w:t xml:space="preserve"> attitude, </w:t>
      </w:r>
      <w:ins w:id="3201" w:author="Microsoft Office User" w:date="2018-12-03T13:05:00Z">
        <w:r w:rsidR="00E800DD">
          <w:rPr>
            <w:rFonts w:ascii="Times New Roman" w:hAnsi="Times New Roman"/>
            <w:sz w:val="24"/>
            <w:szCs w:val="24"/>
          </w:rPr>
          <w:t xml:space="preserve">mission </w:t>
        </w:r>
      </w:ins>
      <w:r w:rsidRPr="00203BE5">
        <w:rPr>
          <w:rFonts w:ascii="Times New Roman" w:hAnsi="Times New Roman"/>
          <w:sz w:val="24"/>
          <w:szCs w:val="24"/>
        </w:rPr>
        <w:t>event</w:t>
      </w:r>
      <w:ins w:id="3202" w:author="Microsoft Office User" w:date="2018-12-03T13:05:00Z">
        <w:r w:rsidR="00E800DD">
          <w:rPr>
            <w:rFonts w:ascii="Times New Roman" w:hAnsi="Times New Roman"/>
            <w:sz w:val="24"/>
            <w:szCs w:val="24"/>
          </w:rPr>
          <w:t xml:space="preserve"> records</w:t>
        </w:r>
      </w:ins>
      <w:del w:id="3203" w:author="Microsoft Office User" w:date="2018-12-03T13:05:00Z">
        <w:r w:rsidRPr="00203BE5" w:rsidDel="00E800DD">
          <w:rPr>
            <w:rFonts w:ascii="Times New Roman" w:hAnsi="Times New Roman"/>
            <w:sz w:val="24"/>
            <w:szCs w:val="24"/>
          </w:rPr>
          <w:delText>s</w:delText>
        </w:r>
      </w:del>
      <w:r w:rsidRPr="00203BE5">
        <w:rPr>
          <w:rFonts w:ascii="Times New Roman" w:hAnsi="Times New Roman"/>
          <w:sz w:val="24"/>
          <w:szCs w:val="24"/>
        </w:rPr>
        <w:t>, clock conversion</w:t>
      </w:r>
      <w:ins w:id="3204" w:author="Microsoft Office User" w:date="2018-12-03T13:06:00Z">
        <w:r w:rsidR="00E800DD">
          <w:rPr>
            <w:rFonts w:ascii="Times New Roman" w:hAnsi="Times New Roman"/>
            <w:sz w:val="24"/>
            <w:szCs w:val="24"/>
          </w:rPr>
          <w:t>s</w:t>
        </w:r>
      </w:ins>
      <w:r w:rsidRPr="00203BE5">
        <w:rPr>
          <w:rFonts w:ascii="Times New Roman" w:hAnsi="Times New Roman"/>
          <w:sz w:val="24"/>
          <w:szCs w:val="24"/>
        </w:rPr>
        <w:t xml:space="preserve">, and planetary </w:t>
      </w:r>
      <w:r w:rsidR="000E28B4">
        <w:rPr>
          <w:rFonts w:ascii="Times New Roman" w:hAnsi="Times New Roman"/>
          <w:sz w:val="24"/>
          <w:szCs w:val="24"/>
        </w:rPr>
        <w:t>ephemerides</w:t>
      </w:r>
      <w:r w:rsidRPr="00203BE5">
        <w:rPr>
          <w:rFonts w:ascii="Times New Roman" w:hAnsi="Times New Roman"/>
          <w:sz w:val="24"/>
          <w:szCs w:val="24"/>
        </w:rPr>
        <w:t xml:space="preserve"> for most NASA missions. Additionally, NAIF provides the SPICE </w:t>
      </w:r>
      <w:ins w:id="3205" w:author="Microsoft Office User" w:date="2018-12-03T13:06:00Z">
        <w:r w:rsidR="00E800DD">
          <w:rPr>
            <w:rFonts w:ascii="Times New Roman" w:hAnsi="Times New Roman"/>
            <w:sz w:val="24"/>
            <w:szCs w:val="24"/>
          </w:rPr>
          <w:t>T</w:t>
        </w:r>
      </w:ins>
      <w:del w:id="3206" w:author="Microsoft Office User" w:date="2018-12-03T13:06:00Z">
        <w:r w:rsidRPr="00203BE5" w:rsidDel="00E800DD">
          <w:rPr>
            <w:rFonts w:ascii="Times New Roman" w:hAnsi="Times New Roman"/>
            <w:sz w:val="24"/>
            <w:szCs w:val="24"/>
          </w:rPr>
          <w:delText>t</w:delText>
        </w:r>
      </w:del>
      <w:r w:rsidRPr="00203BE5">
        <w:rPr>
          <w:rFonts w:ascii="Times New Roman" w:hAnsi="Times New Roman"/>
          <w:sz w:val="24"/>
          <w:szCs w:val="24"/>
        </w:rPr>
        <w:t xml:space="preserve">oolkit, </w:t>
      </w:r>
      <w:ins w:id="3207" w:author="Microsoft Office User" w:date="2018-12-03T13:06:00Z">
        <w:r w:rsidR="00E800DD">
          <w:rPr>
            <w:rFonts w:ascii="Times New Roman" w:hAnsi="Times New Roman"/>
            <w:sz w:val="24"/>
            <w:szCs w:val="24"/>
          </w:rPr>
          <w:t xml:space="preserve">which </w:t>
        </w:r>
      </w:ins>
      <w:r w:rsidRPr="00203BE5">
        <w:rPr>
          <w:rFonts w:ascii="Times New Roman" w:hAnsi="Times New Roman"/>
          <w:sz w:val="24"/>
          <w:szCs w:val="24"/>
        </w:rPr>
        <w:t>contain</w:t>
      </w:r>
      <w:ins w:id="3208" w:author="Microsoft Office User" w:date="2018-12-03T13:06:00Z">
        <w:r w:rsidR="00E800DD">
          <w:rPr>
            <w:rFonts w:ascii="Times New Roman" w:hAnsi="Times New Roman"/>
            <w:sz w:val="24"/>
            <w:szCs w:val="24"/>
          </w:rPr>
          <w:t>s</w:t>
        </w:r>
      </w:ins>
      <w:del w:id="3209" w:author="Microsoft Office User" w:date="2018-12-03T13:06:00Z">
        <w:r w:rsidRPr="00203BE5" w:rsidDel="00E800DD">
          <w:rPr>
            <w:rFonts w:ascii="Times New Roman" w:hAnsi="Times New Roman"/>
            <w:sz w:val="24"/>
            <w:szCs w:val="24"/>
          </w:rPr>
          <w:delText>ing</w:delText>
        </w:r>
      </w:del>
      <w:r w:rsidRPr="00203BE5">
        <w:rPr>
          <w:rFonts w:ascii="Times New Roman" w:hAnsi="Times New Roman"/>
          <w:sz w:val="24"/>
          <w:szCs w:val="24"/>
        </w:rPr>
        <w:t xml:space="preserve"> useful algorithms </w:t>
      </w:r>
      <w:ins w:id="3210" w:author="Microsoft Office User" w:date="2018-12-03T13:06:00Z">
        <w:r w:rsidR="00E800DD">
          <w:rPr>
            <w:rFonts w:ascii="Times New Roman" w:hAnsi="Times New Roman"/>
            <w:sz w:val="24"/>
            <w:szCs w:val="24"/>
          </w:rPr>
          <w:t>for</w:t>
        </w:r>
      </w:ins>
      <w:del w:id="3211" w:author="Microsoft Office User" w:date="2018-12-03T13:06:00Z">
        <w:r w:rsidRPr="00203BE5" w:rsidDel="00E800DD">
          <w:rPr>
            <w:rFonts w:ascii="Times New Roman" w:hAnsi="Times New Roman"/>
            <w:sz w:val="24"/>
            <w:szCs w:val="24"/>
          </w:rPr>
          <w:delText>to</w:delText>
        </w:r>
      </w:del>
      <w:r w:rsidRPr="00203BE5">
        <w:rPr>
          <w:rFonts w:ascii="Times New Roman" w:hAnsi="Times New Roman"/>
          <w:sz w:val="24"/>
          <w:szCs w:val="24"/>
        </w:rPr>
        <w:t xml:space="preserve"> </w:t>
      </w:r>
      <w:del w:id="3212" w:author="Microsoft Office User" w:date="2018-12-03T13:06:00Z">
        <w:r w:rsidRPr="00203BE5" w:rsidDel="00E800DD">
          <w:rPr>
            <w:rFonts w:ascii="Times New Roman" w:hAnsi="Times New Roman"/>
            <w:sz w:val="24"/>
            <w:szCs w:val="24"/>
          </w:rPr>
          <w:delText xml:space="preserve">utilize </w:delText>
        </w:r>
      </w:del>
      <w:ins w:id="3213" w:author="Microsoft Office User" w:date="2018-12-03T13:06:00Z">
        <w:r w:rsidR="00E800DD">
          <w:rPr>
            <w:rFonts w:ascii="Times New Roman" w:hAnsi="Times New Roman"/>
            <w:sz w:val="24"/>
            <w:szCs w:val="24"/>
          </w:rPr>
          <w:t>using</w:t>
        </w:r>
        <w:r w:rsidR="00E800DD" w:rsidRPr="00203BE5">
          <w:rPr>
            <w:rFonts w:ascii="Times New Roman" w:hAnsi="Times New Roman"/>
            <w:sz w:val="24"/>
            <w:szCs w:val="24"/>
          </w:rPr>
          <w:t xml:space="preserve"> </w:t>
        </w:r>
      </w:ins>
      <w:r w:rsidRPr="00203BE5">
        <w:rPr>
          <w:rFonts w:ascii="Times New Roman" w:hAnsi="Times New Roman"/>
          <w:sz w:val="24"/>
          <w:szCs w:val="24"/>
        </w:rPr>
        <w:t>and manipulat</w:t>
      </w:r>
      <w:ins w:id="3214" w:author="Microsoft Office User" w:date="2018-12-03T13:06:00Z">
        <w:r w:rsidR="00E800DD">
          <w:rPr>
            <w:rFonts w:ascii="Times New Roman" w:hAnsi="Times New Roman"/>
            <w:sz w:val="24"/>
            <w:szCs w:val="24"/>
          </w:rPr>
          <w:t>ing NAIF</w:t>
        </w:r>
      </w:ins>
      <w:del w:id="3215" w:author="Microsoft Office User" w:date="2018-12-03T13:06:00Z">
        <w:r w:rsidRPr="00203BE5" w:rsidDel="00E800DD">
          <w:rPr>
            <w:rFonts w:ascii="Times New Roman" w:hAnsi="Times New Roman"/>
            <w:sz w:val="24"/>
            <w:szCs w:val="24"/>
          </w:rPr>
          <w:delText>e</w:delText>
        </w:r>
      </w:del>
      <w:r w:rsidRPr="00203BE5">
        <w:rPr>
          <w:rFonts w:ascii="Times New Roman" w:hAnsi="Times New Roman"/>
          <w:sz w:val="24"/>
          <w:szCs w:val="24"/>
        </w:rPr>
        <w:t xml:space="preserve"> dat</w:t>
      </w:r>
      <w:ins w:id="3216" w:author="Microsoft Office User" w:date="2018-12-03T13:06:00Z">
        <w:r w:rsidR="00E800DD">
          <w:rPr>
            <w:rFonts w:ascii="Times New Roman" w:hAnsi="Times New Roman"/>
            <w:sz w:val="24"/>
            <w:szCs w:val="24"/>
          </w:rPr>
          <w:t>a</w:t>
        </w:r>
      </w:ins>
      <w:del w:id="3217" w:author="Microsoft Office User" w:date="2018-12-03T13:06:00Z">
        <w:r w:rsidRPr="00203BE5" w:rsidDel="00E800DD">
          <w:rPr>
            <w:rFonts w:ascii="Times New Roman" w:hAnsi="Times New Roman"/>
            <w:sz w:val="24"/>
            <w:szCs w:val="24"/>
          </w:rPr>
          <w:delText>a NAIF provide</w:delText>
        </w:r>
      </w:del>
      <w:r w:rsidRPr="00203BE5">
        <w:rPr>
          <w:rFonts w:ascii="Times New Roman" w:hAnsi="Times New Roman"/>
          <w:sz w:val="24"/>
          <w:szCs w:val="24"/>
        </w:rPr>
        <w:t>.</w:t>
      </w:r>
    </w:p>
    <w:p w14:paraId="7783BA7D" w14:textId="77777777" w:rsidR="00203BE5" w:rsidRPr="00203BE5" w:rsidRDefault="00203BE5" w:rsidP="00203BE5">
      <w:pPr>
        <w:pStyle w:val="NoSpacing"/>
        <w:rPr>
          <w:rFonts w:ascii="Times New Roman" w:hAnsi="Times New Roman"/>
          <w:sz w:val="24"/>
          <w:szCs w:val="24"/>
        </w:rPr>
      </w:pPr>
    </w:p>
    <w:p w14:paraId="13963C88" w14:textId="77777777" w:rsidR="00203BE5" w:rsidRDefault="00A91773" w:rsidP="00203BE5">
      <w:pPr>
        <w:pStyle w:val="NoSpacing"/>
        <w:rPr>
          <w:ins w:id="3218" w:author="Microsoft Office User" w:date="2018-12-03T13:51:00Z"/>
          <w:rFonts w:ascii="Times New Roman" w:hAnsi="Times New Roman"/>
          <w:sz w:val="24"/>
          <w:szCs w:val="24"/>
        </w:rPr>
      </w:pPr>
      <w:ins w:id="3219" w:author="Microsoft Office User" w:date="2018-12-03T13:07:00Z">
        <w:r>
          <w:rPr>
            <w:rFonts w:ascii="Times New Roman" w:hAnsi="Times New Roman"/>
            <w:sz w:val="24"/>
            <w:szCs w:val="24"/>
          </w:rPr>
          <w:t>The following data types are r</w:t>
        </w:r>
      </w:ins>
      <w:del w:id="3220" w:author="Microsoft Office User" w:date="2018-12-03T13:07:00Z">
        <w:r w:rsidR="00203BE5" w:rsidRPr="00203BE5" w:rsidDel="00A91773">
          <w:rPr>
            <w:rFonts w:ascii="Times New Roman" w:hAnsi="Times New Roman"/>
            <w:sz w:val="24"/>
            <w:szCs w:val="24"/>
          </w:rPr>
          <w:delText>R</w:delText>
        </w:r>
      </w:del>
      <w:r w:rsidR="00203BE5" w:rsidRPr="00203BE5">
        <w:rPr>
          <w:rFonts w:ascii="Times New Roman" w:hAnsi="Times New Roman"/>
          <w:sz w:val="24"/>
          <w:szCs w:val="24"/>
        </w:rPr>
        <w:t xml:space="preserve">elevant to </w:t>
      </w:r>
      <w:r w:rsidR="00203BE5">
        <w:rPr>
          <w:rFonts w:ascii="Times New Roman" w:hAnsi="Times New Roman"/>
          <w:sz w:val="24"/>
          <w:szCs w:val="24"/>
        </w:rPr>
        <w:t>gravity science</w:t>
      </w:r>
      <w:del w:id="3221" w:author="Microsoft Office User" w:date="2018-12-03T13:07:00Z">
        <w:r w:rsidR="00203BE5" w:rsidDel="00A91773">
          <w:rPr>
            <w:rFonts w:ascii="Times New Roman" w:hAnsi="Times New Roman"/>
            <w:sz w:val="24"/>
            <w:szCs w:val="24"/>
          </w:rPr>
          <w:delText xml:space="preserve"> are the following types</w:delText>
        </w:r>
      </w:del>
      <w:r w:rsidR="00203BE5">
        <w:rPr>
          <w:rFonts w:ascii="Times New Roman" w:hAnsi="Times New Roman"/>
          <w:sz w:val="24"/>
          <w:szCs w:val="24"/>
        </w:rPr>
        <w:t>:</w:t>
      </w:r>
    </w:p>
    <w:p w14:paraId="059CEF46" w14:textId="77777777" w:rsidR="00D64BBA" w:rsidRDefault="00D64BBA" w:rsidP="00203BE5">
      <w:pPr>
        <w:pStyle w:val="NoSpacing"/>
        <w:rPr>
          <w:rFonts w:ascii="Times New Roman" w:hAnsi="Times New Roman"/>
          <w:sz w:val="24"/>
          <w:szCs w:val="24"/>
        </w:rPr>
      </w:pPr>
    </w:p>
    <w:p w14:paraId="7093F6F1" w14:textId="77777777" w:rsidR="00203BE5" w:rsidRDefault="00BE6A1A"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CK</w:t>
      </w:r>
      <w:r w:rsidR="00203BE5" w:rsidRPr="00BE6A1A">
        <w:rPr>
          <w:rFonts w:ascii="Times New Roman" w:hAnsi="Times New Roman"/>
          <w:b/>
          <w:sz w:val="24"/>
          <w:szCs w:val="24"/>
        </w:rPr>
        <w:t>:</w:t>
      </w:r>
      <w:r w:rsidR="00203BE5">
        <w:rPr>
          <w:rFonts w:ascii="Times New Roman" w:hAnsi="Times New Roman"/>
          <w:sz w:val="24"/>
          <w:szCs w:val="24"/>
        </w:rPr>
        <w:t xml:space="preserve"> Spacecraft and solar array attitude orientation files</w:t>
      </w:r>
    </w:p>
    <w:p w14:paraId="77756353" w14:textId="77777777" w:rsidR="00203BE5" w:rsidRDefault="00BE6A1A"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EK</w:t>
      </w:r>
      <w:r w:rsidR="00203BE5" w:rsidRPr="00BE6A1A">
        <w:rPr>
          <w:rFonts w:ascii="Times New Roman" w:hAnsi="Times New Roman"/>
          <w:b/>
          <w:sz w:val="24"/>
          <w:szCs w:val="24"/>
        </w:rPr>
        <w:t>:</w:t>
      </w:r>
      <w:r w:rsidR="00203BE5">
        <w:rPr>
          <w:rFonts w:ascii="Times New Roman" w:hAnsi="Times New Roman"/>
          <w:sz w:val="24"/>
          <w:szCs w:val="24"/>
        </w:rPr>
        <w:t xml:space="preserve"> Spacecraft events kernel</w:t>
      </w:r>
    </w:p>
    <w:p w14:paraId="6D705705" w14:textId="77777777" w:rsidR="00203BE5" w:rsidRDefault="00BE6A1A"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FK</w:t>
      </w:r>
      <w:r w:rsidR="00203BE5" w:rsidRPr="00BE6A1A">
        <w:rPr>
          <w:rFonts w:ascii="Times New Roman" w:hAnsi="Times New Roman"/>
          <w:b/>
          <w:sz w:val="24"/>
          <w:szCs w:val="24"/>
        </w:rPr>
        <w:t>:</w:t>
      </w:r>
      <w:r w:rsidR="00203BE5">
        <w:rPr>
          <w:rFonts w:ascii="Times New Roman" w:hAnsi="Times New Roman"/>
          <w:sz w:val="24"/>
          <w:szCs w:val="24"/>
        </w:rPr>
        <w:t xml:space="preserve"> Reference frame specification</w:t>
      </w:r>
      <w:ins w:id="3222" w:author="Microsoft Office User" w:date="2018-12-18T17:52:00Z">
        <w:r w:rsidR="00ED65AD">
          <w:rPr>
            <w:rFonts w:ascii="Times New Roman" w:hAnsi="Times New Roman"/>
            <w:sz w:val="24"/>
            <w:szCs w:val="24"/>
          </w:rPr>
          <w:t>s</w:t>
        </w:r>
      </w:ins>
    </w:p>
    <w:p w14:paraId="09C73C01" w14:textId="77777777" w:rsidR="00203BE5" w:rsidRDefault="00203BE5"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SCLK:</w:t>
      </w:r>
      <w:r>
        <w:rPr>
          <w:rFonts w:ascii="Times New Roman" w:hAnsi="Times New Roman"/>
          <w:sz w:val="24"/>
          <w:szCs w:val="24"/>
        </w:rPr>
        <w:t xml:space="preserve"> Conversion </w:t>
      </w:r>
      <w:r w:rsidR="00BE6A1A">
        <w:rPr>
          <w:rFonts w:ascii="Times New Roman" w:hAnsi="Times New Roman"/>
          <w:sz w:val="24"/>
          <w:szCs w:val="24"/>
        </w:rPr>
        <w:t xml:space="preserve">between </w:t>
      </w:r>
      <w:r>
        <w:rPr>
          <w:rFonts w:ascii="Times New Roman" w:hAnsi="Times New Roman"/>
          <w:sz w:val="24"/>
          <w:szCs w:val="24"/>
        </w:rPr>
        <w:t>spacecraft time and ephemeris time</w:t>
      </w:r>
    </w:p>
    <w:p w14:paraId="3B55961B" w14:textId="77777777" w:rsidR="00203BE5" w:rsidRDefault="00BE6A1A"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SPK:</w:t>
      </w:r>
      <w:r>
        <w:rPr>
          <w:rFonts w:ascii="Times New Roman" w:hAnsi="Times New Roman"/>
          <w:sz w:val="24"/>
          <w:szCs w:val="24"/>
        </w:rPr>
        <w:t xml:space="preserve"> Spacecraft and Planetary ephemeris data</w:t>
      </w:r>
    </w:p>
    <w:p w14:paraId="5D6C55EF" w14:textId="77777777" w:rsidR="00BE6A1A" w:rsidRDefault="00BE6A1A" w:rsidP="00BE6A1A">
      <w:pPr>
        <w:pStyle w:val="NoSpacing"/>
        <w:rPr>
          <w:rFonts w:ascii="Times New Roman" w:hAnsi="Times New Roman"/>
          <w:sz w:val="24"/>
          <w:szCs w:val="24"/>
        </w:rPr>
      </w:pPr>
    </w:p>
    <w:p w14:paraId="2029A0A5" w14:textId="77777777" w:rsidR="00BE6A1A" w:rsidRDefault="00BE6A1A" w:rsidP="00BE6A1A">
      <w:pPr>
        <w:pStyle w:val="NoSpacing"/>
        <w:rPr>
          <w:rFonts w:ascii="Times New Roman" w:hAnsi="Times New Roman"/>
          <w:sz w:val="24"/>
          <w:szCs w:val="24"/>
        </w:rPr>
      </w:pPr>
      <w:r>
        <w:rPr>
          <w:rFonts w:ascii="Times New Roman" w:hAnsi="Times New Roman"/>
          <w:sz w:val="24"/>
          <w:szCs w:val="24"/>
        </w:rPr>
        <w:t>The NAIF PDS archive for Dawn is located at:</w:t>
      </w:r>
    </w:p>
    <w:p w14:paraId="7804A637" w14:textId="77777777" w:rsidR="00A34B5B" w:rsidRDefault="00A34B5B" w:rsidP="00BE6A1A">
      <w:pPr>
        <w:pStyle w:val="NoSpacing"/>
        <w:rPr>
          <w:rFonts w:ascii="Times New Roman" w:hAnsi="Times New Roman"/>
          <w:sz w:val="24"/>
          <w:szCs w:val="24"/>
        </w:rPr>
      </w:pPr>
    </w:p>
    <w:p w14:paraId="656988BC" w14:textId="77777777" w:rsidR="00BE6A1A" w:rsidRDefault="00576F2D">
      <w:pPr>
        <w:pStyle w:val="NoSpacing"/>
        <w:jc w:val="center"/>
        <w:rPr>
          <w:rFonts w:ascii="Times New Roman" w:hAnsi="Times New Roman"/>
          <w:sz w:val="24"/>
          <w:szCs w:val="24"/>
          <w:u w:val="single"/>
        </w:rPr>
        <w:pPrChange w:id="3223" w:author="Microsoft Office User" w:date="2018-12-18T17:54:00Z">
          <w:pPr>
            <w:pStyle w:val="NoSpacing"/>
            <w:numPr>
              <w:numId w:val="3"/>
            </w:numPr>
            <w:ind w:left="720" w:hanging="360"/>
          </w:pPr>
        </w:pPrChange>
      </w:pPr>
      <w:ins w:id="3224" w:author="Microsoft Office User" w:date="2018-12-18T17:54:00Z">
        <w:r>
          <w:rPr>
            <w:rFonts w:ascii="Times New Roman" w:hAnsi="Times New Roman"/>
            <w:sz w:val="24"/>
            <w:szCs w:val="24"/>
            <w:u w:val="single"/>
          </w:rPr>
          <w:t>https://</w:t>
        </w:r>
      </w:ins>
      <w:r w:rsidR="00BE6A1A" w:rsidRPr="00BE6A1A">
        <w:rPr>
          <w:rFonts w:ascii="Times New Roman" w:hAnsi="Times New Roman"/>
          <w:sz w:val="24"/>
          <w:szCs w:val="24"/>
          <w:u w:val="single"/>
        </w:rPr>
        <w:t>naif.jpl.nasa.gov/pub/naif/pds/data/dawn-m_a-spice-6-v1.0/</w:t>
      </w:r>
    </w:p>
    <w:p w14:paraId="1CAF7EC6" w14:textId="77777777" w:rsidR="00BE2769" w:rsidRDefault="00BE2769" w:rsidP="00BE2769">
      <w:pPr>
        <w:pStyle w:val="NoSpacing"/>
        <w:rPr>
          <w:rFonts w:ascii="Times New Roman" w:hAnsi="Times New Roman"/>
          <w:sz w:val="24"/>
          <w:szCs w:val="24"/>
          <w:u w:val="single"/>
        </w:rPr>
      </w:pPr>
    </w:p>
    <w:p w14:paraId="139F29AE" w14:textId="77777777" w:rsidR="00BE2769" w:rsidRDefault="00BE2769" w:rsidP="00BE2769">
      <w:pPr>
        <w:pStyle w:val="Heading2"/>
        <w:rPr>
          <w:rFonts w:ascii="Times New Roman" w:hAnsi="Times New Roman"/>
          <w:color w:val="000000"/>
          <w:sz w:val="24"/>
          <w:szCs w:val="24"/>
        </w:rPr>
      </w:pPr>
      <w:bookmarkStart w:id="3225" w:name="_Toc54468846"/>
      <w:r>
        <w:rPr>
          <w:rFonts w:ascii="Times New Roman" w:hAnsi="Times New Roman"/>
          <w:color w:val="000000"/>
          <w:sz w:val="24"/>
          <w:szCs w:val="24"/>
        </w:rPr>
        <w:t>Optical Navigation Data – Small Bodies Node</w:t>
      </w:r>
      <w:bookmarkEnd w:id="3225"/>
    </w:p>
    <w:p w14:paraId="5C0EB115" w14:textId="77777777" w:rsidR="00BE2769" w:rsidRDefault="00BE2769" w:rsidP="00BE2769">
      <w:pPr>
        <w:pStyle w:val="NoSpacing"/>
        <w:rPr>
          <w:rFonts w:ascii="Times New Roman" w:hAnsi="Times New Roman"/>
          <w:sz w:val="24"/>
          <w:szCs w:val="24"/>
        </w:rPr>
      </w:pPr>
      <w:r w:rsidRPr="00203BE5">
        <w:rPr>
          <w:rFonts w:ascii="Times New Roman" w:hAnsi="Times New Roman"/>
          <w:sz w:val="24"/>
          <w:szCs w:val="24"/>
        </w:rPr>
        <w:t xml:space="preserve">The </w:t>
      </w:r>
      <w:r>
        <w:rPr>
          <w:rFonts w:ascii="Times New Roman" w:hAnsi="Times New Roman"/>
          <w:sz w:val="24"/>
          <w:szCs w:val="24"/>
        </w:rPr>
        <w:t>PDS Small Bodies Node (SBN)</w:t>
      </w:r>
      <w:del w:id="3226" w:author="Microsoft Office User" w:date="2018-12-03T13:07:00Z">
        <w:r w:rsidDel="00A91773">
          <w:rPr>
            <w:rFonts w:ascii="Times New Roman" w:hAnsi="Times New Roman"/>
            <w:sz w:val="24"/>
            <w:szCs w:val="24"/>
          </w:rPr>
          <w:delText>, the location of this archive, also</w:delText>
        </w:r>
      </w:del>
      <w:r>
        <w:rPr>
          <w:rFonts w:ascii="Times New Roman" w:hAnsi="Times New Roman"/>
          <w:sz w:val="24"/>
          <w:szCs w:val="24"/>
        </w:rPr>
        <w:t xml:space="preserve"> hosts </w:t>
      </w:r>
      <w:del w:id="3227" w:author="Microsoft Office User" w:date="2018-12-03T13:07:00Z">
        <w:r w:rsidDel="00A91773">
          <w:rPr>
            <w:rFonts w:ascii="Times New Roman" w:hAnsi="Times New Roman"/>
            <w:sz w:val="24"/>
            <w:szCs w:val="24"/>
          </w:rPr>
          <w:delText xml:space="preserve">the </w:delText>
        </w:r>
      </w:del>
      <w:r>
        <w:rPr>
          <w:rFonts w:ascii="Times New Roman" w:hAnsi="Times New Roman"/>
          <w:sz w:val="24"/>
          <w:szCs w:val="24"/>
        </w:rPr>
        <w:t xml:space="preserve">data from </w:t>
      </w:r>
      <w:del w:id="3228" w:author="Microsoft Office User" w:date="2018-12-18T18:01:00Z">
        <w:r w:rsidDel="009E0C44">
          <w:rPr>
            <w:rFonts w:ascii="Times New Roman" w:hAnsi="Times New Roman"/>
            <w:sz w:val="24"/>
            <w:szCs w:val="24"/>
          </w:rPr>
          <w:delText xml:space="preserve">the </w:delText>
        </w:r>
      </w:del>
      <w:r>
        <w:rPr>
          <w:rFonts w:ascii="Times New Roman" w:hAnsi="Times New Roman"/>
          <w:sz w:val="24"/>
          <w:szCs w:val="24"/>
        </w:rPr>
        <w:t>Dawn Framing Camera</w:t>
      </w:r>
      <w:ins w:id="3229" w:author="Microsoft Office User" w:date="2018-12-18T18:01:00Z">
        <w:r w:rsidR="009E0C44">
          <w:rPr>
            <w:rFonts w:ascii="Times New Roman" w:hAnsi="Times New Roman"/>
            <w:sz w:val="24"/>
            <w:szCs w:val="24"/>
          </w:rPr>
          <w:t>s 1 and</w:t>
        </w:r>
      </w:ins>
      <w:r>
        <w:rPr>
          <w:rFonts w:ascii="Times New Roman" w:hAnsi="Times New Roman"/>
          <w:sz w:val="24"/>
          <w:szCs w:val="24"/>
        </w:rPr>
        <w:t xml:space="preserve"> 2 (</w:t>
      </w:r>
      <w:ins w:id="3230" w:author="Microsoft Office User" w:date="2018-12-18T18:02:00Z">
        <w:r w:rsidR="009E0C44">
          <w:rPr>
            <w:rFonts w:ascii="Times New Roman" w:hAnsi="Times New Roman"/>
            <w:sz w:val="24"/>
            <w:szCs w:val="24"/>
          </w:rPr>
          <w:t xml:space="preserve">FC1 and </w:t>
        </w:r>
      </w:ins>
      <w:r>
        <w:rPr>
          <w:rFonts w:ascii="Times New Roman" w:hAnsi="Times New Roman"/>
          <w:sz w:val="24"/>
          <w:szCs w:val="24"/>
        </w:rPr>
        <w:t>FC2</w:t>
      </w:r>
      <w:ins w:id="3231" w:author="Microsoft Office User" w:date="2018-12-18T18:02:00Z">
        <w:r w:rsidR="009E0C44">
          <w:rPr>
            <w:rFonts w:ascii="Times New Roman" w:hAnsi="Times New Roman"/>
            <w:sz w:val="24"/>
            <w:szCs w:val="24"/>
          </w:rPr>
          <w:t>, respectively</w:t>
        </w:r>
      </w:ins>
      <w:r>
        <w:rPr>
          <w:rFonts w:ascii="Times New Roman" w:hAnsi="Times New Roman"/>
          <w:sz w:val="24"/>
          <w:szCs w:val="24"/>
        </w:rPr>
        <w:t>)</w:t>
      </w:r>
      <w:del w:id="3232" w:author="Microsoft Office User" w:date="2018-12-18T18:02:00Z">
        <w:r w:rsidDel="009E0C44">
          <w:rPr>
            <w:rFonts w:ascii="Times New Roman" w:hAnsi="Times New Roman"/>
            <w:sz w:val="24"/>
            <w:szCs w:val="24"/>
          </w:rPr>
          <w:delText xml:space="preserve"> instrument</w:delText>
        </w:r>
      </w:del>
      <w:r>
        <w:rPr>
          <w:rFonts w:ascii="Times New Roman" w:hAnsi="Times New Roman"/>
          <w:sz w:val="24"/>
          <w:szCs w:val="24"/>
        </w:rPr>
        <w:t xml:space="preserve">. The </w:t>
      </w:r>
      <w:ins w:id="3233" w:author="Microsoft Office User" w:date="2018-12-18T18:02:00Z">
        <w:r w:rsidR="009E0C44">
          <w:rPr>
            <w:rFonts w:ascii="Times New Roman" w:hAnsi="Times New Roman"/>
            <w:sz w:val="24"/>
            <w:szCs w:val="24"/>
          </w:rPr>
          <w:t>Framing Camera</w:t>
        </w:r>
      </w:ins>
      <w:del w:id="3234" w:author="Microsoft Office User" w:date="2018-12-18T18:02:00Z">
        <w:r w:rsidDel="009E0C44">
          <w:rPr>
            <w:rFonts w:ascii="Times New Roman" w:hAnsi="Times New Roman"/>
            <w:sz w:val="24"/>
            <w:szCs w:val="24"/>
          </w:rPr>
          <w:delText>Dawn FC2</w:delText>
        </w:r>
      </w:del>
      <w:r>
        <w:rPr>
          <w:rFonts w:ascii="Times New Roman" w:hAnsi="Times New Roman"/>
          <w:sz w:val="24"/>
          <w:szCs w:val="24"/>
        </w:rPr>
        <w:t xml:space="preserve"> archives include </w:t>
      </w:r>
      <w:del w:id="3235" w:author="Microsoft Office User" w:date="2018-12-03T13:08:00Z">
        <w:r w:rsidDel="00A91773">
          <w:rPr>
            <w:rFonts w:ascii="Times New Roman" w:hAnsi="Times New Roman"/>
            <w:sz w:val="24"/>
            <w:szCs w:val="24"/>
          </w:rPr>
          <w:delText xml:space="preserve">the </w:delText>
        </w:r>
      </w:del>
      <w:r>
        <w:rPr>
          <w:rFonts w:ascii="Times New Roman" w:hAnsi="Times New Roman"/>
          <w:sz w:val="24"/>
          <w:szCs w:val="24"/>
        </w:rPr>
        <w:t xml:space="preserve">optical navigation data, which </w:t>
      </w:r>
      <w:del w:id="3236" w:author="Microsoft Office User" w:date="2018-12-03T13:08:00Z">
        <w:r w:rsidDel="00A91773">
          <w:rPr>
            <w:rFonts w:ascii="Times New Roman" w:hAnsi="Times New Roman"/>
            <w:sz w:val="24"/>
            <w:szCs w:val="24"/>
          </w:rPr>
          <w:delText xml:space="preserve">aids </w:delText>
        </w:r>
      </w:del>
      <w:ins w:id="3237" w:author="Microsoft Office User" w:date="2018-12-03T13:08:00Z">
        <w:r w:rsidR="00A91773">
          <w:rPr>
            <w:rFonts w:ascii="Times New Roman" w:hAnsi="Times New Roman"/>
            <w:sz w:val="24"/>
            <w:szCs w:val="24"/>
          </w:rPr>
          <w:t xml:space="preserve">may be useful in </w:t>
        </w:r>
      </w:ins>
      <w:r>
        <w:rPr>
          <w:rFonts w:ascii="Times New Roman" w:hAnsi="Times New Roman"/>
          <w:sz w:val="24"/>
          <w:szCs w:val="24"/>
        </w:rPr>
        <w:t>the analysis of the DSN radiometric tracking data contained in this archive.</w:t>
      </w:r>
    </w:p>
    <w:p w14:paraId="3AAC474C" w14:textId="77777777" w:rsidR="00BE2769" w:rsidRDefault="00BE2769" w:rsidP="00BE2769">
      <w:pPr>
        <w:pStyle w:val="NoSpacing"/>
        <w:rPr>
          <w:rFonts w:ascii="Times New Roman" w:hAnsi="Times New Roman"/>
          <w:sz w:val="24"/>
          <w:szCs w:val="24"/>
        </w:rPr>
      </w:pPr>
    </w:p>
    <w:p w14:paraId="7E381230" w14:textId="77777777" w:rsidR="00BE2769" w:rsidRDefault="00BE2769" w:rsidP="00BE2769">
      <w:pPr>
        <w:pStyle w:val="NoSpacing"/>
        <w:rPr>
          <w:rFonts w:ascii="Times New Roman" w:hAnsi="Times New Roman"/>
          <w:sz w:val="24"/>
          <w:szCs w:val="24"/>
        </w:rPr>
      </w:pPr>
      <w:r>
        <w:rPr>
          <w:rFonts w:ascii="Times New Roman" w:hAnsi="Times New Roman"/>
          <w:sz w:val="24"/>
          <w:szCs w:val="24"/>
        </w:rPr>
        <w:t>The PDS Small Bodies Node</w:t>
      </w:r>
      <w:ins w:id="3238" w:author="Microsoft Office User" w:date="2018-12-18T17:56:00Z">
        <w:r w:rsidR="009E0C44">
          <w:rPr>
            <w:rFonts w:ascii="Times New Roman" w:hAnsi="Times New Roman"/>
            <w:sz w:val="24"/>
            <w:szCs w:val="24"/>
          </w:rPr>
          <w:t xml:space="preserve"> with Dawn data</w:t>
        </w:r>
      </w:ins>
      <w:r>
        <w:rPr>
          <w:rFonts w:ascii="Times New Roman" w:hAnsi="Times New Roman"/>
          <w:sz w:val="24"/>
          <w:szCs w:val="24"/>
        </w:rPr>
        <w:t xml:space="preserve"> is located at</w:t>
      </w:r>
      <w:ins w:id="3239" w:author="Microsoft Office User" w:date="2018-12-18T18:01:00Z">
        <w:r w:rsidR="009E0C44">
          <w:rPr>
            <w:rFonts w:ascii="Times New Roman" w:hAnsi="Times New Roman"/>
            <w:sz w:val="24"/>
            <w:szCs w:val="24"/>
          </w:rPr>
          <w:t>:</w:t>
        </w:r>
      </w:ins>
      <w:del w:id="3240" w:author="Microsoft Office User" w:date="2018-12-18T18:00:00Z">
        <w:r w:rsidDel="009E0C44">
          <w:rPr>
            <w:rFonts w:ascii="Times New Roman" w:hAnsi="Times New Roman"/>
            <w:sz w:val="24"/>
            <w:szCs w:val="24"/>
          </w:rPr>
          <w:delText>:</w:delText>
        </w:r>
      </w:del>
    </w:p>
    <w:p w14:paraId="481EA4A3" w14:textId="77777777" w:rsidR="00A34B5B" w:rsidRDefault="00A34B5B" w:rsidP="00BE2769">
      <w:pPr>
        <w:pStyle w:val="NoSpacing"/>
        <w:rPr>
          <w:rFonts w:ascii="Times New Roman" w:hAnsi="Times New Roman"/>
          <w:sz w:val="24"/>
          <w:szCs w:val="24"/>
        </w:rPr>
      </w:pPr>
    </w:p>
    <w:p w14:paraId="5A9EDBF4" w14:textId="77777777" w:rsidR="00BE2769" w:rsidRDefault="009E0C44">
      <w:pPr>
        <w:pStyle w:val="NoSpacing"/>
        <w:jc w:val="center"/>
        <w:rPr>
          <w:rFonts w:ascii="Times New Roman" w:hAnsi="Times New Roman"/>
          <w:sz w:val="24"/>
          <w:szCs w:val="24"/>
          <w:u w:val="single"/>
        </w:rPr>
        <w:pPrChange w:id="3241" w:author="Microsoft Office User" w:date="2018-12-18T17:56:00Z">
          <w:pPr>
            <w:pStyle w:val="NoSpacing"/>
            <w:numPr>
              <w:numId w:val="3"/>
            </w:numPr>
            <w:ind w:left="720" w:hanging="360"/>
          </w:pPr>
        </w:pPrChange>
      </w:pPr>
      <w:ins w:id="3242" w:author="Microsoft Office User" w:date="2018-12-18T17:55:00Z">
        <w:r>
          <w:rPr>
            <w:rFonts w:ascii="Times New Roman" w:hAnsi="Times New Roman"/>
            <w:sz w:val="24"/>
            <w:szCs w:val="24"/>
            <w:u w:val="single"/>
          </w:rPr>
          <w:t>https://</w:t>
        </w:r>
      </w:ins>
      <w:r w:rsidR="00BE2769" w:rsidRPr="00BE2769">
        <w:rPr>
          <w:rFonts w:ascii="Times New Roman" w:hAnsi="Times New Roman"/>
          <w:sz w:val="24"/>
          <w:szCs w:val="24"/>
          <w:u w:val="single"/>
        </w:rPr>
        <w:t>sbn.psi.edu/</w:t>
      </w:r>
      <w:ins w:id="3243" w:author="Microsoft Office User" w:date="2018-12-18T17:55:00Z">
        <w:r>
          <w:rPr>
            <w:rFonts w:ascii="Times New Roman" w:hAnsi="Times New Roman"/>
            <w:sz w:val="24"/>
            <w:szCs w:val="24"/>
            <w:u w:val="single"/>
          </w:rPr>
          <w:t>pds</w:t>
        </w:r>
      </w:ins>
    </w:p>
    <w:p w14:paraId="1B68F835" w14:textId="77777777" w:rsidR="00BE2769" w:rsidRDefault="00BE2769" w:rsidP="00BE2769">
      <w:pPr>
        <w:pStyle w:val="NoSpacing"/>
        <w:rPr>
          <w:rFonts w:ascii="Times New Roman" w:hAnsi="Times New Roman"/>
          <w:sz w:val="24"/>
          <w:szCs w:val="24"/>
          <w:u w:val="single"/>
        </w:rPr>
      </w:pPr>
    </w:p>
    <w:p w14:paraId="2506D78E" w14:textId="77777777" w:rsidR="00BE2769" w:rsidRDefault="00BE2769" w:rsidP="00BE2769">
      <w:pPr>
        <w:pStyle w:val="NoSpacing"/>
        <w:rPr>
          <w:rFonts w:ascii="Times New Roman" w:hAnsi="Times New Roman"/>
          <w:sz w:val="24"/>
          <w:szCs w:val="24"/>
        </w:rPr>
      </w:pPr>
      <w:r>
        <w:rPr>
          <w:rFonts w:ascii="Times New Roman" w:hAnsi="Times New Roman"/>
          <w:sz w:val="24"/>
          <w:szCs w:val="24"/>
        </w:rPr>
        <w:t>The Framing Camera</w:t>
      </w:r>
      <w:del w:id="3244" w:author="Microsoft Office User" w:date="2018-12-18T18:02:00Z">
        <w:r w:rsidDel="009E0C44">
          <w:rPr>
            <w:rFonts w:ascii="Times New Roman" w:hAnsi="Times New Roman"/>
            <w:sz w:val="24"/>
            <w:szCs w:val="24"/>
          </w:rPr>
          <w:delText xml:space="preserve"> 2</w:delText>
        </w:r>
      </w:del>
      <w:r>
        <w:rPr>
          <w:rFonts w:ascii="Times New Roman" w:hAnsi="Times New Roman"/>
          <w:sz w:val="24"/>
          <w:szCs w:val="24"/>
        </w:rPr>
        <w:t xml:space="preserve"> imaging data </w:t>
      </w:r>
      <w:del w:id="3245" w:author="Microsoft Office User" w:date="2018-12-03T13:08:00Z">
        <w:r w:rsidDel="00A91773">
          <w:rPr>
            <w:rFonts w:ascii="Times New Roman" w:hAnsi="Times New Roman"/>
            <w:sz w:val="24"/>
            <w:szCs w:val="24"/>
          </w:rPr>
          <w:delText xml:space="preserve">may </w:delText>
        </w:r>
      </w:del>
      <w:ins w:id="3246" w:author="Microsoft Office User" w:date="2018-12-03T13:08:00Z">
        <w:r w:rsidR="00A91773">
          <w:rPr>
            <w:rFonts w:ascii="Times New Roman" w:hAnsi="Times New Roman"/>
            <w:sz w:val="24"/>
            <w:szCs w:val="24"/>
          </w:rPr>
          <w:t xml:space="preserve">can </w:t>
        </w:r>
      </w:ins>
      <w:r>
        <w:rPr>
          <w:rFonts w:ascii="Times New Roman" w:hAnsi="Times New Roman"/>
          <w:sz w:val="24"/>
          <w:szCs w:val="24"/>
        </w:rPr>
        <w:t xml:space="preserve">be </w:t>
      </w:r>
      <w:del w:id="3247" w:author="Microsoft Office User" w:date="2018-12-03T13:09:00Z">
        <w:r w:rsidDel="00A91773">
          <w:rPr>
            <w:rFonts w:ascii="Times New Roman" w:hAnsi="Times New Roman"/>
            <w:sz w:val="24"/>
            <w:szCs w:val="24"/>
          </w:rPr>
          <w:delText xml:space="preserve">easily </w:delText>
        </w:r>
      </w:del>
      <w:ins w:id="3248" w:author="Microsoft Office User" w:date="2018-12-03T13:09:00Z">
        <w:r w:rsidR="00A91773">
          <w:rPr>
            <w:rFonts w:ascii="Times New Roman" w:hAnsi="Times New Roman"/>
            <w:sz w:val="24"/>
            <w:szCs w:val="24"/>
          </w:rPr>
          <w:t>found at</w:t>
        </w:r>
      </w:ins>
      <w:ins w:id="3249" w:author="Microsoft Office User" w:date="2018-12-18T18:01:00Z">
        <w:r w:rsidR="009E0C44">
          <w:rPr>
            <w:rFonts w:ascii="Times New Roman" w:hAnsi="Times New Roman"/>
            <w:sz w:val="24"/>
            <w:szCs w:val="24"/>
          </w:rPr>
          <w:t>:</w:t>
        </w:r>
      </w:ins>
      <w:del w:id="3250" w:author="Microsoft Office User" w:date="2018-12-03T13:09:00Z">
        <w:r w:rsidDel="00A91773">
          <w:rPr>
            <w:rFonts w:ascii="Times New Roman" w:hAnsi="Times New Roman"/>
            <w:sz w:val="24"/>
            <w:szCs w:val="24"/>
          </w:rPr>
          <w:delText>located via the following URL</w:delText>
        </w:r>
      </w:del>
      <w:del w:id="3251" w:author="Microsoft Office User" w:date="2018-12-18T18:00:00Z">
        <w:r w:rsidDel="009E0C44">
          <w:rPr>
            <w:rFonts w:ascii="Times New Roman" w:hAnsi="Times New Roman"/>
            <w:sz w:val="24"/>
            <w:szCs w:val="24"/>
          </w:rPr>
          <w:delText>:</w:delText>
        </w:r>
      </w:del>
    </w:p>
    <w:p w14:paraId="1288354F" w14:textId="77777777" w:rsidR="00A34B5B" w:rsidRDefault="00A34B5B" w:rsidP="00BE2769">
      <w:pPr>
        <w:pStyle w:val="NoSpacing"/>
        <w:rPr>
          <w:ins w:id="3252" w:author="Microsoft Office User" w:date="2018-12-18T17:58:00Z"/>
          <w:rFonts w:ascii="Times New Roman" w:hAnsi="Times New Roman"/>
          <w:sz w:val="24"/>
          <w:szCs w:val="24"/>
        </w:rPr>
      </w:pPr>
    </w:p>
    <w:p w14:paraId="0E71DF8F" w14:textId="77777777" w:rsidR="009E0C44" w:rsidRDefault="009E0C44">
      <w:pPr>
        <w:pStyle w:val="NoSpacing"/>
        <w:jc w:val="center"/>
        <w:rPr>
          <w:rFonts w:ascii="Times New Roman" w:hAnsi="Times New Roman"/>
          <w:sz w:val="24"/>
          <w:szCs w:val="24"/>
        </w:rPr>
        <w:pPrChange w:id="3253" w:author="Microsoft Office User" w:date="2018-12-18T18:00:00Z">
          <w:pPr>
            <w:pStyle w:val="NoSpacing"/>
          </w:pPr>
        </w:pPrChange>
      </w:pPr>
      <w:ins w:id="3254" w:author="Microsoft Office User" w:date="2018-12-18T18:00:00Z">
        <w:r w:rsidRPr="009E0C44">
          <w:rPr>
            <w:rFonts w:ascii="Times New Roman" w:hAnsi="Times New Roman"/>
            <w:sz w:val="24"/>
            <w:szCs w:val="24"/>
          </w:rPr>
          <w:t>https://sbn.psi.edu/pds/resource/dawn/</w:t>
        </w:r>
      </w:ins>
    </w:p>
    <w:p w14:paraId="419A2BD8" w14:textId="77777777" w:rsidR="007033BD" w:rsidRPr="007033BD" w:rsidDel="009E0C44" w:rsidRDefault="00B635AA">
      <w:pPr>
        <w:pStyle w:val="NoSpacing"/>
        <w:jc w:val="center"/>
        <w:rPr>
          <w:del w:id="3255" w:author="Microsoft Office User" w:date="2018-12-18T18:00:00Z"/>
          <w:rFonts w:ascii="Times New Roman" w:hAnsi="Times New Roman"/>
          <w:sz w:val="24"/>
          <w:szCs w:val="24"/>
        </w:rPr>
        <w:pPrChange w:id="3256" w:author="Microsoft Office User" w:date="2018-12-18T17:56:00Z">
          <w:pPr>
            <w:pStyle w:val="NoSpacing"/>
            <w:numPr>
              <w:numId w:val="3"/>
            </w:numPr>
            <w:ind w:left="720" w:hanging="360"/>
          </w:pPr>
        </w:pPrChange>
      </w:pPr>
      <w:del w:id="3257" w:author="Microsoft Office User" w:date="2018-12-18T18:00:00Z">
        <w:r w:rsidDel="009E0C44">
          <w:rPr>
            <w:rStyle w:val="Hyperlink"/>
            <w:rFonts w:ascii="Times New Roman" w:hAnsi="Times New Roman"/>
            <w:color w:val="auto"/>
            <w:sz w:val="24"/>
            <w:szCs w:val="24"/>
          </w:rPr>
          <w:fldChar w:fldCharType="begin"/>
        </w:r>
        <w:r w:rsidDel="009E0C44">
          <w:rPr>
            <w:rStyle w:val="Hyperlink"/>
            <w:rFonts w:ascii="Times New Roman" w:hAnsi="Times New Roman"/>
            <w:color w:val="auto"/>
            <w:sz w:val="24"/>
            <w:szCs w:val="24"/>
          </w:rPr>
          <w:delInstrText xml:space="preserve"> HYPERLINK "https://sbn.psi.edu/pds/resource/dwncfc2.html" </w:delInstrText>
        </w:r>
        <w:r w:rsidDel="009E0C44">
          <w:rPr>
            <w:rStyle w:val="Hyperlink"/>
            <w:rFonts w:ascii="Times New Roman" w:hAnsi="Times New Roman"/>
            <w:color w:val="auto"/>
            <w:sz w:val="24"/>
            <w:szCs w:val="24"/>
          </w:rPr>
          <w:fldChar w:fldCharType="separate"/>
        </w:r>
      </w:del>
      <w:r w:rsidR="00000000">
        <w:rPr>
          <w:rStyle w:val="Hyperlink"/>
          <w:rFonts w:ascii="Times New Roman" w:hAnsi="Times New Roman"/>
          <w:b/>
          <w:bCs/>
          <w:color w:val="auto"/>
          <w:sz w:val="24"/>
          <w:szCs w:val="24"/>
        </w:rPr>
        <w:t>Error! Hyperlink reference not valid.</w:t>
      </w:r>
      <w:del w:id="3258" w:author="Microsoft Office User" w:date="2018-12-18T18:00:00Z">
        <w:r w:rsidDel="009E0C44">
          <w:rPr>
            <w:rStyle w:val="Hyperlink"/>
            <w:rFonts w:ascii="Times New Roman" w:hAnsi="Times New Roman"/>
            <w:color w:val="auto"/>
            <w:sz w:val="24"/>
            <w:szCs w:val="24"/>
          </w:rPr>
          <w:fldChar w:fldCharType="end"/>
        </w:r>
        <w:bookmarkStart w:id="3259" w:name="_Toc532984514"/>
        <w:bookmarkStart w:id="3260" w:name="_Toc535499290"/>
        <w:bookmarkStart w:id="3261" w:name="_Toc54468847"/>
        <w:bookmarkEnd w:id="3259"/>
        <w:bookmarkEnd w:id="3260"/>
        <w:bookmarkEnd w:id="3261"/>
      </w:del>
    </w:p>
    <w:p w14:paraId="5290CE77" w14:textId="77777777" w:rsidR="00463959" w:rsidRDefault="00463959" w:rsidP="0013137B">
      <w:pPr>
        <w:pStyle w:val="Heading1"/>
        <w:rPr>
          <w:ins w:id="3262" w:author="Microsoft Office User" w:date="2018-12-03T13:09:00Z"/>
          <w:rFonts w:ascii="Times New Roman" w:hAnsi="Times New Roman"/>
          <w:color w:val="000000"/>
          <w:sz w:val="24"/>
          <w:szCs w:val="24"/>
        </w:rPr>
      </w:pPr>
      <w:bookmarkStart w:id="3263" w:name="_Toc54468848"/>
      <w:r w:rsidRPr="00A33A6E">
        <w:rPr>
          <w:rFonts w:ascii="Times New Roman" w:hAnsi="Times New Roman"/>
          <w:color w:val="000000"/>
          <w:sz w:val="24"/>
          <w:szCs w:val="24"/>
        </w:rPr>
        <w:t>PERSONNEL</w:t>
      </w:r>
      <w:bookmarkEnd w:id="3263"/>
    </w:p>
    <w:p w14:paraId="184D92A2" w14:textId="77777777" w:rsidR="00A91773" w:rsidRPr="00A91773" w:rsidRDefault="00A91773">
      <w:pPr>
        <w:rPr>
          <w:rFonts w:ascii="Times New Roman" w:hAnsi="Times New Roman"/>
          <w:sz w:val="24"/>
          <w:szCs w:val="24"/>
          <w:rPrChange w:id="3264" w:author="Microsoft Office User" w:date="2018-12-03T13:10:00Z">
            <w:rPr>
              <w:rFonts w:ascii="Times New Roman" w:hAnsi="Times New Roman"/>
              <w:color w:val="000000"/>
              <w:sz w:val="24"/>
              <w:szCs w:val="24"/>
            </w:rPr>
          </w:rPrChange>
        </w:rPr>
        <w:pPrChange w:id="3265" w:author="Microsoft Office User" w:date="2018-12-03T13:09:00Z">
          <w:pPr>
            <w:pStyle w:val="Heading1"/>
          </w:pPr>
        </w:pPrChange>
      </w:pPr>
      <w:ins w:id="3266" w:author="Microsoft Office User" w:date="2018-12-03T13:09:00Z">
        <w:r w:rsidRPr="00A91773">
          <w:rPr>
            <w:rFonts w:ascii="Times New Roman" w:hAnsi="Times New Roman"/>
            <w:sz w:val="24"/>
            <w:szCs w:val="24"/>
            <w:rPrChange w:id="3267" w:author="Microsoft Office User" w:date="2018-12-03T13:10:00Z">
              <w:rPr/>
            </w:rPrChange>
          </w:rPr>
          <w:t xml:space="preserve">The following people were involved in the collection, analysis, and archiving of </w:t>
        </w:r>
      </w:ins>
      <w:ins w:id="3268" w:author="Microsoft Office User" w:date="2018-12-03T13:10:00Z">
        <w:r>
          <w:rPr>
            <w:rFonts w:ascii="Times New Roman" w:hAnsi="Times New Roman"/>
            <w:sz w:val="24"/>
            <w:szCs w:val="24"/>
          </w:rPr>
          <w:t>the Dawn raw radio science data:</w:t>
        </w:r>
      </w:ins>
    </w:p>
    <w:p w14:paraId="72FF1DCD" w14:textId="77777777" w:rsidR="00FF15A0" w:rsidRPr="00FF15A0" w:rsidRDefault="00FF15A0" w:rsidP="00FF15A0">
      <w:pPr>
        <w:pStyle w:val="NoSpacing"/>
        <w:numPr>
          <w:ilvl w:val="0"/>
          <w:numId w:val="3"/>
        </w:numPr>
        <w:rPr>
          <w:rFonts w:ascii="Times New Roman" w:hAnsi="Times New Roman"/>
          <w:sz w:val="24"/>
          <w:szCs w:val="24"/>
        </w:rPr>
      </w:pPr>
      <w:r w:rsidRPr="00FF15A0">
        <w:rPr>
          <w:rFonts w:ascii="Times New Roman" w:hAnsi="Times New Roman"/>
          <w:sz w:val="24"/>
          <w:szCs w:val="24"/>
        </w:rPr>
        <w:t xml:space="preserve">Ryan S. Park, Chair of the </w:t>
      </w:r>
      <w:r w:rsidR="00FC4B1D">
        <w:rPr>
          <w:rFonts w:ascii="Times New Roman" w:hAnsi="Times New Roman"/>
          <w:sz w:val="24"/>
          <w:szCs w:val="24"/>
        </w:rPr>
        <w:t xml:space="preserve">Dawn </w:t>
      </w:r>
      <w:r w:rsidRPr="00FF15A0">
        <w:rPr>
          <w:rFonts w:ascii="Times New Roman" w:hAnsi="Times New Roman"/>
          <w:sz w:val="24"/>
          <w:szCs w:val="24"/>
        </w:rPr>
        <w:t>Gravity Science Working Group, NASA Jet Propulsion Lab</w:t>
      </w:r>
      <w:r w:rsidR="00371D4F">
        <w:rPr>
          <w:rFonts w:ascii="Times New Roman" w:hAnsi="Times New Roman"/>
          <w:sz w:val="24"/>
          <w:szCs w:val="24"/>
        </w:rPr>
        <w:t>oratory</w:t>
      </w:r>
    </w:p>
    <w:p w14:paraId="40273038" w14:textId="77777777" w:rsidR="00FF15A0" w:rsidRPr="00FF15A0" w:rsidRDefault="00FF15A0" w:rsidP="00FF15A0">
      <w:pPr>
        <w:pStyle w:val="NoSpacing"/>
        <w:numPr>
          <w:ilvl w:val="0"/>
          <w:numId w:val="3"/>
        </w:numPr>
        <w:rPr>
          <w:rFonts w:ascii="Times New Roman" w:hAnsi="Times New Roman"/>
          <w:sz w:val="24"/>
          <w:szCs w:val="24"/>
        </w:rPr>
      </w:pPr>
      <w:r w:rsidRPr="00FF15A0">
        <w:rPr>
          <w:rFonts w:ascii="Times New Roman" w:hAnsi="Times New Roman"/>
          <w:sz w:val="24"/>
          <w:szCs w:val="24"/>
        </w:rPr>
        <w:lastRenderedPageBreak/>
        <w:t xml:space="preserve">Alexander </w:t>
      </w:r>
      <w:del w:id="3269" w:author="Microsoft Office User" w:date="2019-01-17T14:25:00Z">
        <w:r w:rsidRPr="00FF15A0" w:rsidDel="00391593">
          <w:rPr>
            <w:rFonts w:ascii="Times New Roman" w:hAnsi="Times New Roman"/>
            <w:sz w:val="24"/>
            <w:szCs w:val="24"/>
          </w:rPr>
          <w:delText xml:space="preserve"> </w:delText>
        </w:r>
      </w:del>
      <w:r w:rsidRPr="00FF15A0">
        <w:rPr>
          <w:rFonts w:ascii="Times New Roman" w:hAnsi="Times New Roman"/>
          <w:sz w:val="24"/>
          <w:szCs w:val="24"/>
        </w:rPr>
        <w:t xml:space="preserve">S. </w:t>
      </w:r>
      <w:proofErr w:type="spellStart"/>
      <w:r w:rsidRPr="00FF15A0">
        <w:rPr>
          <w:rFonts w:ascii="Times New Roman" w:hAnsi="Times New Roman"/>
          <w:sz w:val="24"/>
          <w:szCs w:val="24"/>
        </w:rPr>
        <w:t>Konopliv</w:t>
      </w:r>
      <w:proofErr w:type="spellEnd"/>
      <w:r w:rsidRPr="00FF15A0">
        <w:rPr>
          <w:rFonts w:ascii="Times New Roman" w:hAnsi="Times New Roman"/>
          <w:sz w:val="24"/>
          <w:szCs w:val="24"/>
        </w:rPr>
        <w:t xml:space="preserve">, </w:t>
      </w:r>
      <w:r w:rsidR="00FC4B1D">
        <w:rPr>
          <w:rFonts w:ascii="Times New Roman" w:hAnsi="Times New Roman"/>
          <w:sz w:val="24"/>
          <w:szCs w:val="24"/>
        </w:rPr>
        <w:t xml:space="preserve">Dawn </w:t>
      </w:r>
      <w:r w:rsidRPr="00FF15A0">
        <w:rPr>
          <w:rFonts w:ascii="Times New Roman" w:hAnsi="Times New Roman"/>
          <w:sz w:val="24"/>
          <w:szCs w:val="24"/>
        </w:rPr>
        <w:t xml:space="preserve">Gravity Science Co-Investigator, NASA Jet Propulsion </w:t>
      </w:r>
      <w:proofErr w:type="spellStart"/>
      <w:r w:rsidRPr="00FF15A0">
        <w:rPr>
          <w:rFonts w:ascii="Times New Roman" w:hAnsi="Times New Roman"/>
          <w:sz w:val="24"/>
          <w:szCs w:val="24"/>
        </w:rPr>
        <w:t>Lab</w:t>
      </w:r>
      <w:r w:rsidR="00371D4F">
        <w:rPr>
          <w:rFonts w:ascii="Times New Roman" w:hAnsi="Times New Roman"/>
          <w:sz w:val="24"/>
          <w:szCs w:val="24"/>
        </w:rPr>
        <w:t>aboratory</w:t>
      </w:r>
      <w:proofErr w:type="spellEnd"/>
    </w:p>
    <w:p w14:paraId="3A7199CE" w14:textId="77777777" w:rsidR="00FF15A0" w:rsidRPr="00FF15A0" w:rsidRDefault="00FF15A0" w:rsidP="00FF15A0">
      <w:pPr>
        <w:pStyle w:val="NoSpacing"/>
        <w:numPr>
          <w:ilvl w:val="0"/>
          <w:numId w:val="3"/>
        </w:numPr>
        <w:rPr>
          <w:rFonts w:ascii="Times New Roman" w:hAnsi="Times New Roman"/>
          <w:sz w:val="24"/>
          <w:szCs w:val="24"/>
        </w:rPr>
      </w:pPr>
      <w:r w:rsidRPr="00FF15A0">
        <w:rPr>
          <w:rFonts w:ascii="Times New Roman" w:hAnsi="Times New Roman"/>
          <w:sz w:val="24"/>
          <w:szCs w:val="24"/>
        </w:rPr>
        <w:t xml:space="preserve">Sami W. </w:t>
      </w:r>
      <w:proofErr w:type="spellStart"/>
      <w:r w:rsidRPr="00FF15A0">
        <w:rPr>
          <w:rFonts w:ascii="Times New Roman" w:hAnsi="Times New Roman"/>
          <w:sz w:val="24"/>
          <w:szCs w:val="24"/>
        </w:rPr>
        <w:t>Asmar</w:t>
      </w:r>
      <w:proofErr w:type="spellEnd"/>
      <w:r w:rsidRPr="00FF15A0">
        <w:rPr>
          <w:rFonts w:ascii="Times New Roman" w:hAnsi="Times New Roman"/>
          <w:sz w:val="24"/>
          <w:szCs w:val="24"/>
        </w:rPr>
        <w:t xml:space="preserve">, </w:t>
      </w:r>
      <w:r w:rsidR="00FC4B1D">
        <w:rPr>
          <w:rFonts w:ascii="Times New Roman" w:hAnsi="Times New Roman"/>
          <w:sz w:val="24"/>
          <w:szCs w:val="24"/>
        </w:rPr>
        <w:t xml:space="preserve">Dawn </w:t>
      </w:r>
      <w:r w:rsidRPr="00FF15A0">
        <w:rPr>
          <w:rFonts w:ascii="Times New Roman" w:hAnsi="Times New Roman"/>
          <w:sz w:val="24"/>
          <w:szCs w:val="24"/>
        </w:rPr>
        <w:t>Gravity Science Co-Investigator, NASA Jet Propulsion Lab</w:t>
      </w:r>
      <w:r w:rsidR="00371D4F">
        <w:rPr>
          <w:rFonts w:ascii="Times New Roman" w:hAnsi="Times New Roman"/>
          <w:sz w:val="24"/>
          <w:szCs w:val="24"/>
        </w:rPr>
        <w:t>oratory</w:t>
      </w:r>
    </w:p>
    <w:p w14:paraId="332635EC" w14:textId="77777777" w:rsidR="00FF15A0" w:rsidRPr="00FF15A0" w:rsidRDefault="00FF15A0" w:rsidP="00FF15A0">
      <w:pPr>
        <w:pStyle w:val="NoSpacing"/>
        <w:numPr>
          <w:ilvl w:val="0"/>
          <w:numId w:val="3"/>
        </w:numPr>
        <w:rPr>
          <w:rFonts w:ascii="Times New Roman" w:hAnsi="Times New Roman"/>
          <w:sz w:val="24"/>
          <w:szCs w:val="24"/>
        </w:rPr>
      </w:pPr>
      <w:r w:rsidRPr="00FF15A0">
        <w:rPr>
          <w:rFonts w:ascii="Times New Roman" w:hAnsi="Times New Roman"/>
          <w:sz w:val="24"/>
          <w:szCs w:val="24"/>
        </w:rPr>
        <w:t xml:space="preserve">Andrew T. Vaughan, </w:t>
      </w:r>
      <w:r w:rsidR="00FC4B1D">
        <w:rPr>
          <w:rFonts w:ascii="Times New Roman" w:hAnsi="Times New Roman"/>
          <w:sz w:val="24"/>
          <w:szCs w:val="24"/>
        </w:rPr>
        <w:t xml:space="preserve">Dawn </w:t>
      </w:r>
      <w:r w:rsidRPr="00FF15A0">
        <w:rPr>
          <w:rFonts w:ascii="Times New Roman" w:hAnsi="Times New Roman"/>
          <w:sz w:val="24"/>
          <w:szCs w:val="24"/>
        </w:rPr>
        <w:t>Gravity Science Analyst, NASA Jet Propulsion Lab</w:t>
      </w:r>
      <w:r w:rsidR="00371D4F">
        <w:rPr>
          <w:rFonts w:ascii="Times New Roman" w:hAnsi="Times New Roman"/>
          <w:sz w:val="24"/>
          <w:szCs w:val="24"/>
        </w:rPr>
        <w:t>oratory</w:t>
      </w:r>
    </w:p>
    <w:p w14:paraId="5BEF8084" w14:textId="77777777" w:rsidR="009E0C44" w:rsidRDefault="00FF15A0" w:rsidP="009E0C44">
      <w:pPr>
        <w:pStyle w:val="NoSpacing"/>
        <w:numPr>
          <w:ilvl w:val="0"/>
          <w:numId w:val="3"/>
        </w:numPr>
        <w:rPr>
          <w:ins w:id="3270" w:author="Microsoft Office User" w:date="2018-12-18T18:04:00Z"/>
          <w:rFonts w:ascii="Times New Roman" w:hAnsi="Times New Roman"/>
          <w:sz w:val="24"/>
          <w:szCs w:val="24"/>
        </w:rPr>
      </w:pPr>
      <w:r w:rsidRPr="00FF15A0">
        <w:rPr>
          <w:rFonts w:ascii="Times New Roman" w:hAnsi="Times New Roman"/>
          <w:sz w:val="24"/>
          <w:szCs w:val="24"/>
        </w:rPr>
        <w:t xml:space="preserve">Dustin R. Buccino, </w:t>
      </w:r>
      <w:r w:rsidR="00FC4B1D">
        <w:rPr>
          <w:rFonts w:ascii="Times New Roman" w:hAnsi="Times New Roman"/>
          <w:sz w:val="24"/>
          <w:szCs w:val="24"/>
        </w:rPr>
        <w:t xml:space="preserve">Dawn </w:t>
      </w:r>
      <w:r w:rsidRPr="00FF15A0">
        <w:rPr>
          <w:rFonts w:ascii="Times New Roman" w:hAnsi="Times New Roman"/>
          <w:sz w:val="24"/>
          <w:szCs w:val="24"/>
        </w:rPr>
        <w:t>Radio Science Analyst, NASA Jet Propulsion Lab</w:t>
      </w:r>
      <w:r w:rsidR="00371D4F">
        <w:rPr>
          <w:rFonts w:ascii="Times New Roman" w:hAnsi="Times New Roman"/>
          <w:sz w:val="24"/>
          <w:szCs w:val="24"/>
        </w:rPr>
        <w:t>oratory</w:t>
      </w:r>
    </w:p>
    <w:p w14:paraId="0E22235E" w14:textId="77777777" w:rsidR="009E0C44" w:rsidRDefault="009E0C44" w:rsidP="009E0C44">
      <w:pPr>
        <w:pStyle w:val="NoSpacing"/>
        <w:ind w:left="360"/>
        <w:rPr>
          <w:ins w:id="3271" w:author="Microsoft Office User" w:date="2018-12-18T18:04:00Z"/>
          <w:rFonts w:ascii="Times New Roman" w:hAnsi="Times New Roman"/>
          <w:sz w:val="24"/>
          <w:szCs w:val="24"/>
        </w:rPr>
      </w:pPr>
    </w:p>
    <w:p w14:paraId="4EB397B4" w14:textId="77777777" w:rsidR="009E0C44" w:rsidRPr="009E0C44" w:rsidRDefault="009E0C44">
      <w:pPr>
        <w:pStyle w:val="NoSpacing"/>
        <w:ind w:left="360"/>
        <w:rPr>
          <w:rFonts w:ascii="Times New Roman" w:hAnsi="Times New Roman"/>
          <w:sz w:val="24"/>
          <w:szCs w:val="24"/>
        </w:rPr>
        <w:pPrChange w:id="3272" w:author="Microsoft Office User" w:date="2018-12-18T18:04:00Z">
          <w:pPr>
            <w:pStyle w:val="NoSpacing"/>
            <w:numPr>
              <w:numId w:val="3"/>
            </w:numPr>
            <w:ind w:left="720" w:hanging="360"/>
          </w:pPr>
        </w:pPrChange>
      </w:pPr>
      <w:ins w:id="3273" w:author="Microsoft Office User" w:date="2018-12-18T18:04:00Z">
        <w:r>
          <w:rPr>
            <w:rFonts w:ascii="Times New Roman" w:hAnsi="Times New Roman"/>
            <w:sz w:val="24"/>
            <w:szCs w:val="24"/>
          </w:rPr>
          <w:t xml:space="preserve">Richard Simpson and Ashok Verma carried out the archive migration from PDS3 to PDS4; their contact information </w:t>
        </w:r>
      </w:ins>
      <w:ins w:id="3274" w:author="Microsoft Office User" w:date="2018-12-18T18:05:00Z">
        <w:r w:rsidR="008261C8">
          <w:rPr>
            <w:rFonts w:ascii="Times New Roman" w:hAnsi="Times New Roman"/>
            <w:sz w:val="24"/>
            <w:szCs w:val="24"/>
          </w:rPr>
          <w:t xml:space="preserve">can be found </w:t>
        </w:r>
      </w:ins>
      <w:r w:rsidR="00371D4F">
        <w:rPr>
          <w:rFonts w:ascii="Times New Roman" w:hAnsi="Times New Roman"/>
          <w:sz w:val="24"/>
          <w:szCs w:val="24"/>
        </w:rPr>
        <w:t>on the cover page</w:t>
      </w:r>
      <w:ins w:id="3275" w:author="Microsoft Office User" w:date="2018-12-18T18:05:00Z">
        <w:r w:rsidR="008261C8">
          <w:rPr>
            <w:rFonts w:ascii="Times New Roman" w:hAnsi="Times New Roman"/>
            <w:sz w:val="24"/>
            <w:szCs w:val="24"/>
          </w:rPr>
          <w:t xml:space="preserve"> of this document.</w:t>
        </w:r>
      </w:ins>
    </w:p>
    <w:p w14:paraId="5ACFA3F7" w14:textId="77777777" w:rsidR="005C5325" w:rsidRPr="005C5325" w:rsidDel="00F04939" w:rsidRDefault="005C5325" w:rsidP="000C36F6">
      <w:pPr>
        <w:pStyle w:val="Heading1"/>
        <w:rPr>
          <w:del w:id="3276" w:author="Microsoft Office User" w:date="2018-12-02T18:42:00Z"/>
          <w:rFonts w:ascii="Times New Roman" w:hAnsi="Times New Roman"/>
          <w:color w:val="000000"/>
          <w:sz w:val="24"/>
          <w:szCs w:val="24"/>
        </w:rPr>
      </w:pPr>
      <w:del w:id="3277" w:author="Microsoft Office User" w:date="2018-12-02T18:42:00Z">
        <w:r w:rsidDel="00F04939">
          <w:rPr>
            <w:rFonts w:ascii="Times New Roman" w:hAnsi="Times New Roman"/>
            <w:color w:val="000000"/>
            <w:sz w:val="24"/>
            <w:szCs w:val="24"/>
          </w:rPr>
          <w:delText>ACKNOWLEDGEMENTS</w:delText>
        </w:r>
        <w:bookmarkStart w:id="3278" w:name="_Toc531706748"/>
        <w:bookmarkStart w:id="3279" w:name="_Toc531706970"/>
        <w:bookmarkStart w:id="3280" w:name="_Toc532984516"/>
        <w:bookmarkStart w:id="3281" w:name="_Toc535499292"/>
        <w:bookmarkStart w:id="3282" w:name="_Toc54468849"/>
        <w:bookmarkEnd w:id="3278"/>
        <w:bookmarkEnd w:id="3279"/>
        <w:bookmarkEnd w:id="3280"/>
        <w:bookmarkEnd w:id="3281"/>
        <w:bookmarkEnd w:id="3282"/>
      </w:del>
    </w:p>
    <w:p w14:paraId="6AD210D2" w14:textId="77777777" w:rsidR="003A689F" w:rsidDel="00F04939" w:rsidRDefault="005C5325" w:rsidP="000C36F6">
      <w:pPr>
        <w:pStyle w:val="NoSpacing"/>
        <w:rPr>
          <w:del w:id="3283" w:author="Microsoft Office User" w:date="2018-12-02T18:42:00Z"/>
          <w:rFonts w:ascii="Times New Roman" w:hAnsi="Times New Roman"/>
          <w:sz w:val="24"/>
          <w:szCs w:val="24"/>
        </w:rPr>
      </w:pPr>
      <w:del w:id="3284" w:author="Microsoft Office User" w:date="2018-12-02T18:42:00Z">
        <w:r w:rsidRPr="005C5325" w:rsidDel="00F04939">
          <w:rPr>
            <w:rFonts w:ascii="Times New Roman" w:hAnsi="Times New Roman"/>
            <w:sz w:val="24"/>
            <w:szCs w:val="24"/>
          </w:rPr>
          <w:delText xml:space="preserve">The </w:delText>
        </w:r>
        <w:r w:rsidR="003A689F" w:rsidDel="00F04939">
          <w:rPr>
            <w:rFonts w:ascii="Times New Roman" w:hAnsi="Times New Roman"/>
            <w:sz w:val="24"/>
            <w:szCs w:val="24"/>
          </w:rPr>
          <w:delText>work</w:delText>
        </w:r>
        <w:r w:rsidRPr="005C5325" w:rsidDel="00F04939">
          <w:rPr>
            <w:rFonts w:ascii="Times New Roman" w:hAnsi="Times New Roman"/>
            <w:sz w:val="24"/>
            <w:szCs w:val="24"/>
          </w:rPr>
          <w:delText xml:space="preserve"> was carried out at the Jet Propulsion Laboratory, California Institute of Technology, under a contract with the National Aeronautics and Space Administration.</w:delText>
        </w:r>
        <w:bookmarkStart w:id="3285" w:name="_Toc531706749"/>
        <w:bookmarkStart w:id="3286" w:name="_Toc531706971"/>
        <w:bookmarkStart w:id="3287" w:name="_Toc532984517"/>
        <w:bookmarkStart w:id="3288" w:name="_Toc535499293"/>
        <w:bookmarkStart w:id="3289" w:name="_Toc54468850"/>
        <w:bookmarkEnd w:id="3285"/>
        <w:bookmarkEnd w:id="3286"/>
        <w:bookmarkEnd w:id="3287"/>
        <w:bookmarkEnd w:id="3288"/>
        <w:bookmarkEnd w:id="3289"/>
      </w:del>
    </w:p>
    <w:p w14:paraId="17DC3D2E" w14:textId="77777777" w:rsidR="003A689F" w:rsidDel="00F04939" w:rsidRDefault="003A689F" w:rsidP="000C36F6">
      <w:pPr>
        <w:pStyle w:val="NoSpacing"/>
        <w:rPr>
          <w:del w:id="3290" w:author="Microsoft Office User" w:date="2018-12-02T18:42:00Z"/>
          <w:rFonts w:ascii="Times New Roman" w:hAnsi="Times New Roman"/>
          <w:sz w:val="24"/>
          <w:szCs w:val="24"/>
        </w:rPr>
      </w:pPr>
      <w:bookmarkStart w:id="3291" w:name="_Toc531706750"/>
      <w:bookmarkStart w:id="3292" w:name="_Toc531706972"/>
      <w:bookmarkStart w:id="3293" w:name="_Toc532984518"/>
      <w:bookmarkStart w:id="3294" w:name="_Toc535499294"/>
      <w:bookmarkStart w:id="3295" w:name="_Toc54468851"/>
      <w:bookmarkEnd w:id="3291"/>
      <w:bookmarkEnd w:id="3292"/>
      <w:bookmarkEnd w:id="3293"/>
      <w:bookmarkEnd w:id="3294"/>
      <w:bookmarkEnd w:id="3295"/>
    </w:p>
    <w:p w14:paraId="7723CEF8" w14:textId="77777777" w:rsidR="00377043" w:rsidRPr="00A33A6E" w:rsidRDefault="00377043" w:rsidP="00377043">
      <w:pPr>
        <w:pStyle w:val="Heading1"/>
        <w:rPr>
          <w:rFonts w:ascii="Times New Roman" w:hAnsi="Times New Roman"/>
          <w:color w:val="000000"/>
          <w:sz w:val="24"/>
          <w:szCs w:val="24"/>
        </w:rPr>
      </w:pPr>
      <w:bookmarkStart w:id="3296" w:name="_Toc54468852"/>
      <w:r w:rsidRPr="00A33A6E">
        <w:rPr>
          <w:rFonts w:ascii="Times New Roman" w:hAnsi="Times New Roman"/>
          <w:color w:val="000000"/>
          <w:sz w:val="24"/>
          <w:szCs w:val="24"/>
        </w:rPr>
        <w:t>APPENDIX</w:t>
      </w:r>
      <w:bookmarkEnd w:id="3296"/>
    </w:p>
    <w:p w14:paraId="33C80851" w14:textId="77777777" w:rsidR="00377043" w:rsidRPr="00A33A6E" w:rsidDel="00A91773" w:rsidRDefault="00836753" w:rsidP="00377043">
      <w:pPr>
        <w:pStyle w:val="Heading2"/>
        <w:rPr>
          <w:del w:id="3297" w:author="Microsoft Office User" w:date="2018-12-03T13:11:00Z"/>
          <w:rFonts w:ascii="Times New Roman" w:hAnsi="Times New Roman"/>
          <w:color w:val="000000"/>
          <w:sz w:val="24"/>
          <w:szCs w:val="24"/>
        </w:rPr>
      </w:pPr>
      <w:del w:id="3298" w:author="Microsoft Office User" w:date="2018-12-03T13:11:00Z">
        <w:r w:rsidRPr="00A33A6E" w:rsidDel="00A91773">
          <w:rPr>
            <w:rFonts w:ascii="Times New Roman" w:hAnsi="Times New Roman"/>
            <w:color w:val="000000"/>
            <w:sz w:val="24"/>
            <w:szCs w:val="24"/>
          </w:rPr>
          <w:delText>Spacecraft Antenna Locations</w:delText>
        </w:r>
        <w:bookmarkStart w:id="3299" w:name="_Toc531706752"/>
        <w:bookmarkStart w:id="3300" w:name="_Toc531706974"/>
        <w:bookmarkStart w:id="3301" w:name="_Toc532984520"/>
        <w:bookmarkStart w:id="3302" w:name="_Toc535499296"/>
        <w:bookmarkStart w:id="3303" w:name="_Toc54468853"/>
        <w:bookmarkEnd w:id="3299"/>
        <w:bookmarkEnd w:id="3300"/>
        <w:bookmarkEnd w:id="3301"/>
        <w:bookmarkEnd w:id="3302"/>
        <w:bookmarkEnd w:id="3303"/>
      </w:del>
    </w:p>
    <w:p w14:paraId="1BF3C799" w14:textId="77777777" w:rsidR="00836753" w:rsidDel="00610609" w:rsidRDefault="00836753" w:rsidP="00836753">
      <w:pPr>
        <w:rPr>
          <w:del w:id="3304" w:author="Microsoft Office User" w:date="2018-12-03T12:51:00Z"/>
          <w:rFonts w:ascii="Times New Roman" w:hAnsi="Times New Roman"/>
          <w:sz w:val="24"/>
          <w:szCs w:val="24"/>
        </w:rPr>
      </w:pPr>
      <w:del w:id="3305" w:author="Microsoft Office User" w:date="2018-12-03T12:51:00Z">
        <w:r w:rsidDel="00610609">
          <w:rPr>
            <w:rFonts w:ascii="Times New Roman" w:hAnsi="Times New Roman"/>
            <w:sz w:val="24"/>
            <w:szCs w:val="24"/>
          </w:rPr>
          <w:delText xml:space="preserve">The Dawn spacecraft has four antennas </w:delText>
        </w:r>
      </w:del>
      <w:del w:id="3306" w:author="Microsoft Office User" w:date="2018-12-02T18:37:00Z">
        <w:r w:rsidDel="004E4B4E">
          <w:rPr>
            <w:rFonts w:ascii="Times New Roman" w:hAnsi="Times New Roman"/>
            <w:sz w:val="24"/>
            <w:szCs w:val="24"/>
          </w:rPr>
          <w:delText>onboard</w:delText>
        </w:r>
      </w:del>
      <w:del w:id="3307" w:author="Microsoft Office User" w:date="2018-12-03T12:51:00Z">
        <w:r w:rsidDel="00610609">
          <w:rPr>
            <w:rFonts w:ascii="Times New Roman" w:hAnsi="Times New Roman"/>
            <w:sz w:val="24"/>
            <w:szCs w:val="24"/>
          </w:rPr>
          <w:delText xml:space="preserve"> the spacecr</w:delText>
        </w:r>
        <w:r w:rsidR="00797B84" w:rsidDel="00610609">
          <w:rPr>
            <w:rFonts w:ascii="Times New Roman" w:hAnsi="Times New Roman"/>
            <w:sz w:val="24"/>
            <w:szCs w:val="24"/>
          </w:rPr>
          <w:delText>aft. In the spacecraft-fixed</w:delText>
        </w:r>
        <w:r w:rsidDel="00610609">
          <w:rPr>
            <w:rFonts w:ascii="Times New Roman" w:hAnsi="Times New Roman"/>
            <w:sz w:val="24"/>
            <w:szCs w:val="24"/>
          </w:rPr>
          <w:delText xml:space="preserve"> frame, </w:delText>
        </w:r>
        <w:r w:rsidR="00797B84" w:rsidDel="00610609">
          <w:rPr>
            <w:rFonts w:ascii="Times New Roman" w:hAnsi="Times New Roman"/>
            <w:sz w:val="24"/>
            <w:szCs w:val="24"/>
          </w:rPr>
          <w:delText>the phase centers are</w:delText>
        </w:r>
        <w:r w:rsidDel="00610609">
          <w:rPr>
            <w:rFonts w:ascii="Times New Roman" w:hAnsi="Times New Roman"/>
            <w:sz w:val="24"/>
            <w:szCs w:val="24"/>
          </w:rPr>
          <w:delText>:</w:delText>
        </w:r>
        <w:bookmarkStart w:id="3308" w:name="_Toc531706753"/>
        <w:bookmarkStart w:id="3309" w:name="_Toc531706975"/>
        <w:bookmarkStart w:id="3310" w:name="_Toc532984521"/>
        <w:bookmarkStart w:id="3311" w:name="_Toc535499297"/>
        <w:bookmarkStart w:id="3312" w:name="_Toc54468854"/>
        <w:bookmarkEnd w:id="3308"/>
        <w:bookmarkEnd w:id="3309"/>
        <w:bookmarkEnd w:id="3310"/>
        <w:bookmarkEnd w:id="3311"/>
        <w:bookmarkEnd w:id="3312"/>
      </w:del>
    </w:p>
    <w:tbl>
      <w:tblPr>
        <w:tblW w:w="0" w:type="auto"/>
        <w:tblBorders>
          <w:top w:val="single" w:sz="8" w:space="0" w:color="000000"/>
          <w:bottom w:val="single" w:sz="8" w:space="0" w:color="000000"/>
        </w:tblBorders>
        <w:tblLook w:val="04A0" w:firstRow="1" w:lastRow="0" w:firstColumn="1" w:lastColumn="0" w:noHBand="0" w:noVBand="1"/>
      </w:tblPr>
      <w:tblGrid>
        <w:gridCol w:w="1938"/>
        <w:gridCol w:w="2546"/>
        <w:gridCol w:w="2546"/>
        <w:gridCol w:w="2546"/>
      </w:tblGrid>
      <w:tr w:rsidR="00836753" w:rsidRPr="00A33A6E" w:rsidDel="00610609" w14:paraId="62D40FE5" w14:textId="77777777" w:rsidTr="00A33A6E">
        <w:trPr>
          <w:del w:id="3313" w:author="Microsoft Office User" w:date="2018-12-03T12:51:00Z"/>
        </w:trPr>
        <w:tc>
          <w:tcPr>
            <w:tcW w:w="1938" w:type="dxa"/>
            <w:tcBorders>
              <w:top w:val="single" w:sz="8" w:space="0" w:color="000000"/>
              <w:bottom w:val="single" w:sz="8" w:space="0" w:color="000000"/>
            </w:tcBorders>
            <w:shd w:val="clear" w:color="auto" w:fill="auto"/>
          </w:tcPr>
          <w:p w14:paraId="723CE696" w14:textId="77777777" w:rsidR="00836753" w:rsidRPr="00A33A6E" w:rsidDel="00610609" w:rsidRDefault="00836753" w:rsidP="00836753">
            <w:pPr>
              <w:pStyle w:val="NoSpacing"/>
              <w:rPr>
                <w:del w:id="3314" w:author="Microsoft Office User" w:date="2018-12-03T12:51:00Z"/>
                <w:rFonts w:ascii="Times New Roman" w:hAnsi="Times New Roman"/>
                <w:b/>
                <w:bCs/>
                <w:color w:val="000000"/>
                <w:sz w:val="24"/>
                <w:szCs w:val="24"/>
              </w:rPr>
            </w:pPr>
            <w:del w:id="3315" w:author="Microsoft Office User" w:date="2018-12-03T12:51:00Z">
              <w:r w:rsidRPr="00A33A6E" w:rsidDel="00610609">
                <w:rPr>
                  <w:rFonts w:ascii="Times New Roman" w:hAnsi="Times New Roman"/>
                  <w:b/>
                  <w:bCs/>
                  <w:color w:val="000000"/>
                  <w:sz w:val="24"/>
                  <w:szCs w:val="24"/>
                </w:rPr>
                <w:delText>Body ID</w:delText>
              </w:r>
              <w:bookmarkStart w:id="3316" w:name="_Toc531706754"/>
              <w:bookmarkStart w:id="3317" w:name="_Toc531706976"/>
              <w:bookmarkStart w:id="3318" w:name="_Toc532984522"/>
              <w:bookmarkStart w:id="3319" w:name="_Toc535499298"/>
              <w:bookmarkStart w:id="3320" w:name="_Toc54468855"/>
              <w:bookmarkEnd w:id="3316"/>
              <w:bookmarkEnd w:id="3317"/>
              <w:bookmarkEnd w:id="3318"/>
              <w:bookmarkEnd w:id="3319"/>
              <w:bookmarkEnd w:id="3320"/>
            </w:del>
          </w:p>
        </w:tc>
        <w:tc>
          <w:tcPr>
            <w:tcW w:w="2546" w:type="dxa"/>
            <w:tcBorders>
              <w:top w:val="single" w:sz="8" w:space="0" w:color="000000"/>
              <w:bottom w:val="single" w:sz="8" w:space="0" w:color="000000"/>
            </w:tcBorders>
            <w:shd w:val="clear" w:color="auto" w:fill="auto"/>
          </w:tcPr>
          <w:p w14:paraId="2566F690" w14:textId="77777777" w:rsidR="00836753" w:rsidRPr="00A33A6E" w:rsidDel="00610609" w:rsidRDefault="00836753" w:rsidP="00836753">
            <w:pPr>
              <w:pStyle w:val="NoSpacing"/>
              <w:rPr>
                <w:del w:id="3321" w:author="Microsoft Office User" w:date="2018-12-03T12:51:00Z"/>
                <w:rFonts w:ascii="Times New Roman" w:hAnsi="Times New Roman"/>
                <w:b/>
                <w:bCs/>
                <w:color w:val="000000"/>
                <w:sz w:val="24"/>
                <w:szCs w:val="24"/>
              </w:rPr>
            </w:pPr>
            <w:del w:id="3322" w:author="Microsoft Office User" w:date="2018-12-03T12:51:00Z">
              <w:r w:rsidRPr="00A33A6E" w:rsidDel="00610609">
                <w:rPr>
                  <w:rFonts w:ascii="Times New Roman" w:hAnsi="Times New Roman"/>
                  <w:b/>
                  <w:bCs/>
                  <w:color w:val="000000"/>
                  <w:sz w:val="24"/>
                  <w:szCs w:val="24"/>
                </w:rPr>
                <w:delText>X-component (meters)</w:delText>
              </w:r>
              <w:bookmarkStart w:id="3323" w:name="_Toc531706755"/>
              <w:bookmarkStart w:id="3324" w:name="_Toc531706977"/>
              <w:bookmarkStart w:id="3325" w:name="_Toc532984523"/>
              <w:bookmarkStart w:id="3326" w:name="_Toc535499299"/>
              <w:bookmarkStart w:id="3327" w:name="_Toc54468856"/>
              <w:bookmarkEnd w:id="3323"/>
              <w:bookmarkEnd w:id="3324"/>
              <w:bookmarkEnd w:id="3325"/>
              <w:bookmarkEnd w:id="3326"/>
              <w:bookmarkEnd w:id="3327"/>
            </w:del>
          </w:p>
        </w:tc>
        <w:tc>
          <w:tcPr>
            <w:tcW w:w="2546" w:type="dxa"/>
            <w:tcBorders>
              <w:top w:val="single" w:sz="8" w:space="0" w:color="000000"/>
              <w:bottom w:val="single" w:sz="8" w:space="0" w:color="000000"/>
            </w:tcBorders>
            <w:shd w:val="clear" w:color="auto" w:fill="auto"/>
          </w:tcPr>
          <w:p w14:paraId="7A0DC5B4" w14:textId="77777777" w:rsidR="00836753" w:rsidRPr="00A33A6E" w:rsidDel="00610609" w:rsidRDefault="00836753" w:rsidP="00836753">
            <w:pPr>
              <w:pStyle w:val="NoSpacing"/>
              <w:rPr>
                <w:del w:id="3328" w:author="Microsoft Office User" w:date="2018-12-03T12:51:00Z"/>
                <w:rFonts w:ascii="Times New Roman" w:hAnsi="Times New Roman"/>
                <w:b/>
                <w:bCs/>
                <w:color w:val="000000"/>
                <w:sz w:val="24"/>
                <w:szCs w:val="24"/>
              </w:rPr>
            </w:pPr>
            <w:del w:id="3329" w:author="Microsoft Office User" w:date="2018-12-03T12:51:00Z">
              <w:r w:rsidRPr="00A33A6E" w:rsidDel="00610609">
                <w:rPr>
                  <w:rFonts w:ascii="Times New Roman" w:hAnsi="Times New Roman"/>
                  <w:b/>
                  <w:bCs/>
                  <w:color w:val="000000"/>
                  <w:sz w:val="24"/>
                  <w:szCs w:val="24"/>
                </w:rPr>
                <w:delText>Y-component (meters)</w:delText>
              </w:r>
              <w:bookmarkStart w:id="3330" w:name="_Toc531706756"/>
              <w:bookmarkStart w:id="3331" w:name="_Toc531706978"/>
              <w:bookmarkStart w:id="3332" w:name="_Toc532984524"/>
              <w:bookmarkStart w:id="3333" w:name="_Toc535499300"/>
              <w:bookmarkStart w:id="3334" w:name="_Toc54468857"/>
              <w:bookmarkEnd w:id="3330"/>
              <w:bookmarkEnd w:id="3331"/>
              <w:bookmarkEnd w:id="3332"/>
              <w:bookmarkEnd w:id="3333"/>
              <w:bookmarkEnd w:id="3334"/>
            </w:del>
          </w:p>
        </w:tc>
        <w:tc>
          <w:tcPr>
            <w:tcW w:w="2546" w:type="dxa"/>
            <w:tcBorders>
              <w:top w:val="single" w:sz="8" w:space="0" w:color="000000"/>
              <w:bottom w:val="single" w:sz="8" w:space="0" w:color="000000"/>
            </w:tcBorders>
            <w:shd w:val="clear" w:color="auto" w:fill="auto"/>
          </w:tcPr>
          <w:p w14:paraId="7D6690F5" w14:textId="77777777" w:rsidR="00836753" w:rsidRPr="00A33A6E" w:rsidDel="00610609" w:rsidRDefault="00836753" w:rsidP="00836753">
            <w:pPr>
              <w:pStyle w:val="NoSpacing"/>
              <w:rPr>
                <w:del w:id="3335" w:author="Microsoft Office User" w:date="2018-12-03T12:51:00Z"/>
                <w:rFonts w:ascii="Times New Roman" w:hAnsi="Times New Roman"/>
                <w:b/>
                <w:bCs/>
                <w:color w:val="000000"/>
                <w:sz w:val="24"/>
                <w:szCs w:val="24"/>
              </w:rPr>
            </w:pPr>
            <w:del w:id="3336" w:author="Microsoft Office User" w:date="2018-12-03T12:51:00Z">
              <w:r w:rsidRPr="00A33A6E" w:rsidDel="00610609">
                <w:rPr>
                  <w:rFonts w:ascii="Times New Roman" w:hAnsi="Times New Roman"/>
                  <w:b/>
                  <w:bCs/>
                  <w:color w:val="000000"/>
                  <w:sz w:val="24"/>
                  <w:szCs w:val="24"/>
                </w:rPr>
                <w:delText>Z-component (meters)</w:delText>
              </w:r>
              <w:bookmarkStart w:id="3337" w:name="_Toc531706757"/>
              <w:bookmarkStart w:id="3338" w:name="_Toc531706979"/>
              <w:bookmarkStart w:id="3339" w:name="_Toc532984525"/>
              <w:bookmarkStart w:id="3340" w:name="_Toc535499301"/>
              <w:bookmarkStart w:id="3341" w:name="_Toc54468858"/>
              <w:bookmarkEnd w:id="3337"/>
              <w:bookmarkEnd w:id="3338"/>
              <w:bookmarkEnd w:id="3339"/>
              <w:bookmarkEnd w:id="3340"/>
              <w:bookmarkEnd w:id="3341"/>
            </w:del>
          </w:p>
        </w:tc>
        <w:bookmarkStart w:id="3342" w:name="_Toc531706758"/>
        <w:bookmarkStart w:id="3343" w:name="_Toc531706980"/>
        <w:bookmarkStart w:id="3344" w:name="_Toc532984526"/>
        <w:bookmarkStart w:id="3345" w:name="_Toc535499302"/>
        <w:bookmarkStart w:id="3346" w:name="_Toc54468859"/>
        <w:bookmarkEnd w:id="3342"/>
        <w:bookmarkEnd w:id="3343"/>
        <w:bookmarkEnd w:id="3344"/>
        <w:bookmarkEnd w:id="3345"/>
        <w:bookmarkEnd w:id="3346"/>
      </w:tr>
      <w:tr w:rsidR="00836753" w:rsidRPr="00A33A6E" w:rsidDel="00610609" w14:paraId="1D7B895F" w14:textId="77777777" w:rsidTr="00A33A6E">
        <w:trPr>
          <w:del w:id="3347" w:author="Microsoft Office User" w:date="2018-12-03T12:51:00Z"/>
        </w:trPr>
        <w:tc>
          <w:tcPr>
            <w:tcW w:w="1938" w:type="dxa"/>
            <w:shd w:val="clear" w:color="auto" w:fill="C0C0C0"/>
          </w:tcPr>
          <w:p w14:paraId="7C72BEFF" w14:textId="77777777" w:rsidR="00836753" w:rsidRPr="00A33A6E" w:rsidDel="00610609" w:rsidRDefault="00836753" w:rsidP="00836753">
            <w:pPr>
              <w:pStyle w:val="NoSpacing"/>
              <w:rPr>
                <w:del w:id="3348" w:author="Microsoft Office User" w:date="2018-12-03T12:51:00Z"/>
                <w:rFonts w:ascii="Times New Roman" w:hAnsi="Times New Roman"/>
                <w:b/>
                <w:bCs/>
                <w:color w:val="000000"/>
                <w:sz w:val="24"/>
                <w:szCs w:val="24"/>
              </w:rPr>
            </w:pPr>
            <w:del w:id="3349" w:author="Microsoft Office User" w:date="2018-12-03T12:51:00Z">
              <w:r w:rsidRPr="00A33A6E" w:rsidDel="00610609">
                <w:rPr>
                  <w:rFonts w:ascii="Times New Roman" w:hAnsi="Times New Roman"/>
                  <w:b/>
                  <w:bCs/>
                  <w:color w:val="000000"/>
                  <w:sz w:val="24"/>
                  <w:szCs w:val="24"/>
                </w:rPr>
                <w:delText>PLUS_X_HGA</w:delText>
              </w:r>
              <w:bookmarkStart w:id="3350" w:name="_Toc531706759"/>
              <w:bookmarkStart w:id="3351" w:name="_Toc531706981"/>
              <w:bookmarkStart w:id="3352" w:name="_Toc532984527"/>
              <w:bookmarkStart w:id="3353" w:name="_Toc535499303"/>
              <w:bookmarkStart w:id="3354" w:name="_Toc54468860"/>
              <w:bookmarkEnd w:id="3350"/>
              <w:bookmarkEnd w:id="3351"/>
              <w:bookmarkEnd w:id="3352"/>
              <w:bookmarkEnd w:id="3353"/>
              <w:bookmarkEnd w:id="3354"/>
            </w:del>
          </w:p>
        </w:tc>
        <w:tc>
          <w:tcPr>
            <w:tcW w:w="2546" w:type="dxa"/>
            <w:tcBorders>
              <w:left w:val="nil"/>
              <w:right w:val="nil"/>
            </w:tcBorders>
            <w:shd w:val="clear" w:color="auto" w:fill="C0C0C0"/>
          </w:tcPr>
          <w:p w14:paraId="591631AC" w14:textId="77777777" w:rsidR="00836753" w:rsidRPr="00A33A6E" w:rsidDel="00610609" w:rsidRDefault="00836753" w:rsidP="00836753">
            <w:pPr>
              <w:pStyle w:val="NoSpacing"/>
              <w:rPr>
                <w:del w:id="3355" w:author="Microsoft Office User" w:date="2018-12-03T12:51:00Z"/>
                <w:rFonts w:ascii="Times New Roman" w:hAnsi="Times New Roman"/>
                <w:color w:val="000000"/>
                <w:sz w:val="24"/>
                <w:szCs w:val="24"/>
              </w:rPr>
            </w:pPr>
            <w:del w:id="3356" w:author="Microsoft Office User" w:date="2018-12-03T12:51:00Z">
              <w:r w:rsidRPr="00A33A6E" w:rsidDel="00610609">
                <w:rPr>
                  <w:rFonts w:ascii="Times New Roman" w:hAnsi="Times New Roman"/>
                  <w:color w:val="000000"/>
                  <w:sz w:val="24"/>
                  <w:szCs w:val="24"/>
                </w:rPr>
                <w:delText>1.22</w:delText>
              </w:r>
              <w:bookmarkStart w:id="3357" w:name="_Toc531706760"/>
              <w:bookmarkStart w:id="3358" w:name="_Toc531706982"/>
              <w:bookmarkStart w:id="3359" w:name="_Toc532984528"/>
              <w:bookmarkStart w:id="3360" w:name="_Toc535499304"/>
              <w:bookmarkStart w:id="3361" w:name="_Toc54468861"/>
              <w:bookmarkEnd w:id="3357"/>
              <w:bookmarkEnd w:id="3358"/>
              <w:bookmarkEnd w:id="3359"/>
              <w:bookmarkEnd w:id="3360"/>
              <w:bookmarkEnd w:id="3361"/>
            </w:del>
          </w:p>
        </w:tc>
        <w:tc>
          <w:tcPr>
            <w:tcW w:w="2546" w:type="dxa"/>
            <w:shd w:val="clear" w:color="auto" w:fill="C0C0C0"/>
          </w:tcPr>
          <w:p w14:paraId="437C8932" w14:textId="77777777" w:rsidR="00836753" w:rsidRPr="00A33A6E" w:rsidDel="00610609" w:rsidRDefault="00836753" w:rsidP="00836753">
            <w:pPr>
              <w:pStyle w:val="NoSpacing"/>
              <w:rPr>
                <w:del w:id="3362" w:author="Microsoft Office User" w:date="2018-12-03T12:51:00Z"/>
                <w:rFonts w:ascii="Times New Roman" w:hAnsi="Times New Roman"/>
                <w:color w:val="000000"/>
                <w:sz w:val="24"/>
                <w:szCs w:val="24"/>
              </w:rPr>
            </w:pPr>
            <w:del w:id="3363" w:author="Microsoft Office User" w:date="2018-12-03T12:51:00Z">
              <w:r w:rsidRPr="00A33A6E" w:rsidDel="00610609">
                <w:rPr>
                  <w:rFonts w:ascii="Times New Roman" w:hAnsi="Times New Roman"/>
                  <w:color w:val="000000"/>
                  <w:sz w:val="24"/>
                  <w:szCs w:val="24"/>
                </w:rPr>
                <w:delText>0</w:delText>
              </w:r>
              <w:r w:rsidR="00181623" w:rsidRPr="00A33A6E" w:rsidDel="00610609">
                <w:rPr>
                  <w:rFonts w:ascii="Times New Roman" w:hAnsi="Times New Roman"/>
                  <w:color w:val="000000"/>
                  <w:sz w:val="24"/>
                  <w:szCs w:val="24"/>
                </w:rPr>
                <w:delText>.00</w:delText>
              </w:r>
              <w:bookmarkStart w:id="3364" w:name="_Toc531706761"/>
              <w:bookmarkStart w:id="3365" w:name="_Toc531706983"/>
              <w:bookmarkStart w:id="3366" w:name="_Toc532984529"/>
              <w:bookmarkStart w:id="3367" w:name="_Toc535499305"/>
              <w:bookmarkStart w:id="3368" w:name="_Toc54468862"/>
              <w:bookmarkEnd w:id="3364"/>
              <w:bookmarkEnd w:id="3365"/>
              <w:bookmarkEnd w:id="3366"/>
              <w:bookmarkEnd w:id="3367"/>
              <w:bookmarkEnd w:id="3368"/>
            </w:del>
          </w:p>
        </w:tc>
        <w:tc>
          <w:tcPr>
            <w:tcW w:w="2546" w:type="dxa"/>
            <w:tcBorders>
              <w:left w:val="nil"/>
              <w:right w:val="nil"/>
            </w:tcBorders>
            <w:shd w:val="clear" w:color="auto" w:fill="C0C0C0"/>
          </w:tcPr>
          <w:p w14:paraId="1BA82AB8" w14:textId="77777777" w:rsidR="00836753" w:rsidRPr="00A33A6E" w:rsidDel="00610609" w:rsidRDefault="00836753" w:rsidP="00836753">
            <w:pPr>
              <w:pStyle w:val="NoSpacing"/>
              <w:rPr>
                <w:del w:id="3369" w:author="Microsoft Office User" w:date="2018-12-03T12:51:00Z"/>
                <w:rFonts w:ascii="Times New Roman" w:hAnsi="Times New Roman"/>
                <w:color w:val="000000"/>
                <w:sz w:val="24"/>
                <w:szCs w:val="24"/>
              </w:rPr>
            </w:pPr>
            <w:del w:id="3370" w:author="Microsoft Office User" w:date="2018-12-03T12:51:00Z">
              <w:r w:rsidRPr="00A33A6E" w:rsidDel="00610609">
                <w:rPr>
                  <w:rFonts w:ascii="Times New Roman" w:hAnsi="Times New Roman"/>
                  <w:color w:val="000000"/>
                  <w:sz w:val="24"/>
                  <w:szCs w:val="24"/>
                </w:rPr>
                <w:delText>1.58</w:delText>
              </w:r>
              <w:bookmarkStart w:id="3371" w:name="_Toc531706762"/>
              <w:bookmarkStart w:id="3372" w:name="_Toc531706984"/>
              <w:bookmarkStart w:id="3373" w:name="_Toc532984530"/>
              <w:bookmarkStart w:id="3374" w:name="_Toc535499306"/>
              <w:bookmarkStart w:id="3375" w:name="_Toc54468863"/>
              <w:bookmarkEnd w:id="3371"/>
              <w:bookmarkEnd w:id="3372"/>
              <w:bookmarkEnd w:id="3373"/>
              <w:bookmarkEnd w:id="3374"/>
              <w:bookmarkEnd w:id="3375"/>
            </w:del>
          </w:p>
        </w:tc>
        <w:bookmarkStart w:id="3376" w:name="_Toc531706763"/>
        <w:bookmarkStart w:id="3377" w:name="_Toc531706985"/>
        <w:bookmarkStart w:id="3378" w:name="_Toc532984531"/>
        <w:bookmarkStart w:id="3379" w:name="_Toc535499307"/>
        <w:bookmarkStart w:id="3380" w:name="_Toc54468864"/>
        <w:bookmarkEnd w:id="3376"/>
        <w:bookmarkEnd w:id="3377"/>
        <w:bookmarkEnd w:id="3378"/>
        <w:bookmarkEnd w:id="3379"/>
        <w:bookmarkEnd w:id="3380"/>
      </w:tr>
      <w:tr w:rsidR="00836753" w:rsidRPr="00A33A6E" w:rsidDel="00610609" w14:paraId="5029099C" w14:textId="77777777" w:rsidTr="00A33A6E">
        <w:trPr>
          <w:del w:id="3381" w:author="Microsoft Office User" w:date="2018-12-03T12:51:00Z"/>
        </w:trPr>
        <w:tc>
          <w:tcPr>
            <w:tcW w:w="1938" w:type="dxa"/>
            <w:shd w:val="clear" w:color="auto" w:fill="auto"/>
          </w:tcPr>
          <w:p w14:paraId="2751C1A7" w14:textId="77777777" w:rsidR="00836753" w:rsidRPr="00A33A6E" w:rsidDel="00610609" w:rsidRDefault="00836753" w:rsidP="00836753">
            <w:pPr>
              <w:pStyle w:val="NoSpacing"/>
              <w:rPr>
                <w:del w:id="3382" w:author="Microsoft Office User" w:date="2018-12-03T12:51:00Z"/>
                <w:rFonts w:ascii="Times New Roman" w:hAnsi="Times New Roman"/>
                <w:b/>
                <w:bCs/>
                <w:color w:val="000000"/>
                <w:sz w:val="24"/>
                <w:szCs w:val="24"/>
              </w:rPr>
            </w:pPr>
            <w:del w:id="3383" w:author="Microsoft Office User" w:date="2018-12-03T12:51:00Z">
              <w:r w:rsidRPr="00A33A6E" w:rsidDel="00610609">
                <w:rPr>
                  <w:rFonts w:ascii="Times New Roman" w:hAnsi="Times New Roman"/>
                  <w:b/>
                  <w:bCs/>
                  <w:color w:val="000000"/>
                  <w:sz w:val="24"/>
                  <w:szCs w:val="24"/>
                </w:rPr>
                <w:delText>PLUS_X_LGA</w:delText>
              </w:r>
              <w:bookmarkStart w:id="3384" w:name="_Toc531706764"/>
              <w:bookmarkStart w:id="3385" w:name="_Toc531706986"/>
              <w:bookmarkStart w:id="3386" w:name="_Toc532984532"/>
              <w:bookmarkStart w:id="3387" w:name="_Toc535499308"/>
              <w:bookmarkStart w:id="3388" w:name="_Toc54468865"/>
              <w:bookmarkEnd w:id="3384"/>
              <w:bookmarkEnd w:id="3385"/>
              <w:bookmarkEnd w:id="3386"/>
              <w:bookmarkEnd w:id="3387"/>
              <w:bookmarkEnd w:id="3388"/>
            </w:del>
          </w:p>
        </w:tc>
        <w:tc>
          <w:tcPr>
            <w:tcW w:w="2546" w:type="dxa"/>
            <w:shd w:val="clear" w:color="auto" w:fill="auto"/>
          </w:tcPr>
          <w:p w14:paraId="067EE9BB" w14:textId="77777777" w:rsidR="00836753" w:rsidRPr="00A33A6E" w:rsidDel="00610609" w:rsidRDefault="00836753" w:rsidP="00836753">
            <w:pPr>
              <w:pStyle w:val="NoSpacing"/>
              <w:rPr>
                <w:del w:id="3389" w:author="Microsoft Office User" w:date="2018-12-03T12:51:00Z"/>
                <w:rFonts w:ascii="Times New Roman" w:hAnsi="Times New Roman"/>
                <w:color w:val="000000"/>
                <w:sz w:val="24"/>
                <w:szCs w:val="24"/>
              </w:rPr>
            </w:pPr>
            <w:del w:id="3390" w:author="Microsoft Office User" w:date="2018-12-03T12:51:00Z">
              <w:r w:rsidRPr="00A33A6E" w:rsidDel="00610609">
                <w:rPr>
                  <w:rFonts w:ascii="Times New Roman" w:hAnsi="Times New Roman"/>
                  <w:color w:val="000000"/>
                  <w:sz w:val="24"/>
                  <w:szCs w:val="24"/>
                </w:rPr>
                <w:delText>0.99</w:delText>
              </w:r>
              <w:bookmarkStart w:id="3391" w:name="_Toc531706765"/>
              <w:bookmarkStart w:id="3392" w:name="_Toc531706987"/>
              <w:bookmarkStart w:id="3393" w:name="_Toc532984533"/>
              <w:bookmarkStart w:id="3394" w:name="_Toc535499309"/>
              <w:bookmarkStart w:id="3395" w:name="_Toc54468866"/>
              <w:bookmarkEnd w:id="3391"/>
              <w:bookmarkEnd w:id="3392"/>
              <w:bookmarkEnd w:id="3393"/>
              <w:bookmarkEnd w:id="3394"/>
              <w:bookmarkEnd w:id="3395"/>
            </w:del>
          </w:p>
        </w:tc>
        <w:tc>
          <w:tcPr>
            <w:tcW w:w="2546" w:type="dxa"/>
            <w:shd w:val="clear" w:color="auto" w:fill="auto"/>
          </w:tcPr>
          <w:p w14:paraId="4DD9580A" w14:textId="77777777" w:rsidR="00836753" w:rsidRPr="00A33A6E" w:rsidDel="00610609" w:rsidRDefault="00836753" w:rsidP="00836753">
            <w:pPr>
              <w:pStyle w:val="NoSpacing"/>
              <w:rPr>
                <w:del w:id="3396" w:author="Microsoft Office User" w:date="2018-12-03T12:51:00Z"/>
                <w:rFonts w:ascii="Times New Roman" w:hAnsi="Times New Roman"/>
                <w:color w:val="000000"/>
                <w:sz w:val="24"/>
                <w:szCs w:val="24"/>
              </w:rPr>
            </w:pPr>
            <w:del w:id="3397" w:author="Microsoft Office User" w:date="2018-12-03T12:51:00Z">
              <w:r w:rsidRPr="00A33A6E" w:rsidDel="00610609">
                <w:rPr>
                  <w:rFonts w:ascii="Times New Roman" w:hAnsi="Times New Roman"/>
                  <w:color w:val="000000"/>
                  <w:sz w:val="24"/>
                  <w:szCs w:val="24"/>
                </w:rPr>
                <w:delText>0.45</w:delText>
              </w:r>
              <w:bookmarkStart w:id="3398" w:name="_Toc531706766"/>
              <w:bookmarkStart w:id="3399" w:name="_Toc531706988"/>
              <w:bookmarkStart w:id="3400" w:name="_Toc532984534"/>
              <w:bookmarkStart w:id="3401" w:name="_Toc535499310"/>
              <w:bookmarkStart w:id="3402" w:name="_Toc54468867"/>
              <w:bookmarkEnd w:id="3398"/>
              <w:bookmarkEnd w:id="3399"/>
              <w:bookmarkEnd w:id="3400"/>
              <w:bookmarkEnd w:id="3401"/>
              <w:bookmarkEnd w:id="3402"/>
            </w:del>
          </w:p>
        </w:tc>
        <w:tc>
          <w:tcPr>
            <w:tcW w:w="2546" w:type="dxa"/>
            <w:shd w:val="clear" w:color="auto" w:fill="auto"/>
          </w:tcPr>
          <w:p w14:paraId="26135ED0" w14:textId="77777777" w:rsidR="00836753" w:rsidRPr="00A33A6E" w:rsidDel="00610609" w:rsidRDefault="00836753" w:rsidP="00836753">
            <w:pPr>
              <w:pStyle w:val="NoSpacing"/>
              <w:rPr>
                <w:del w:id="3403" w:author="Microsoft Office User" w:date="2018-12-03T12:51:00Z"/>
                <w:rFonts w:ascii="Times New Roman" w:hAnsi="Times New Roman"/>
                <w:color w:val="000000"/>
                <w:sz w:val="24"/>
                <w:szCs w:val="24"/>
              </w:rPr>
            </w:pPr>
            <w:del w:id="3404" w:author="Microsoft Office User" w:date="2018-12-03T12:51:00Z">
              <w:r w:rsidRPr="00A33A6E" w:rsidDel="00610609">
                <w:rPr>
                  <w:rFonts w:ascii="Times New Roman" w:hAnsi="Times New Roman"/>
                  <w:color w:val="000000"/>
                  <w:sz w:val="24"/>
                  <w:szCs w:val="24"/>
                </w:rPr>
                <w:delText>0.33</w:delText>
              </w:r>
              <w:bookmarkStart w:id="3405" w:name="_Toc531706767"/>
              <w:bookmarkStart w:id="3406" w:name="_Toc531706989"/>
              <w:bookmarkStart w:id="3407" w:name="_Toc532984535"/>
              <w:bookmarkStart w:id="3408" w:name="_Toc535499311"/>
              <w:bookmarkStart w:id="3409" w:name="_Toc54468868"/>
              <w:bookmarkEnd w:id="3405"/>
              <w:bookmarkEnd w:id="3406"/>
              <w:bookmarkEnd w:id="3407"/>
              <w:bookmarkEnd w:id="3408"/>
              <w:bookmarkEnd w:id="3409"/>
            </w:del>
          </w:p>
        </w:tc>
        <w:bookmarkStart w:id="3410" w:name="_Toc531706768"/>
        <w:bookmarkStart w:id="3411" w:name="_Toc531706990"/>
        <w:bookmarkStart w:id="3412" w:name="_Toc532984536"/>
        <w:bookmarkStart w:id="3413" w:name="_Toc535499312"/>
        <w:bookmarkStart w:id="3414" w:name="_Toc54468869"/>
        <w:bookmarkEnd w:id="3410"/>
        <w:bookmarkEnd w:id="3411"/>
        <w:bookmarkEnd w:id="3412"/>
        <w:bookmarkEnd w:id="3413"/>
        <w:bookmarkEnd w:id="3414"/>
      </w:tr>
      <w:tr w:rsidR="00836753" w:rsidRPr="00A33A6E" w:rsidDel="00610609" w14:paraId="6A32E88E" w14:textId="77777777" w:rsidTr="00A33A6E">
        <w:trPr>
          <w:del w:id="3415" w:author="Microsoft Office User" w:date="2018-12-03T12:51:00Z"/>
        </w:trPr>
        <w:tc>
          <w:tcPr>
            <w:tcW w:w="1938" w:type="dxa"/>
            <w:shd w:val="clear" w:color="auto" w:fill="C0C0C0"/>
          </w:tcPr>
          <w:p w14:paraId="51627A6A" w14:textId="77777777" w:rsidR="00836753" w:rsidRPr="00A33A6E" w:rsidDel="00610609" w:rsidRDefault="00836753" w:rsidP="00836753">
            <w:pPr>
              <w:pStyle w:val="NoSpacing"/>
              <w:rPr>
                <w:del w:id="3416" w:author="Microsoft Office User" w:date="2018-12-03T12:51:00Z"/>
                <w:rFonts w:ascii="Times New Roman" w:hAnsi="Times New Roman"/>
                <w:b/>
                <w:bCs/>
                <w:color w:val="000000"/>
                <w:sz w:val="24"/>
                <w:szCs w:val="24"/>
              </w:rPr>
            </w:pPr>
            <w:del w:id="3417" w:author="Microsoft Office User" w:date="2018-12-03T12:51:00Z">
              <w:r w:rsidRPr="00A33A6E" w:rsidDel="00610609">
                <w:rPr>
                  <w:rFonts w:ascii="Times New Roman" w:hAnsi="Times New Roman"/>
                  <w:b/>
                  <w:bCs/>
                  <w:color w:val="000000"/>
                  <w:sz w:val="24"/>
                  <w:szCs w:val="24"/>
                </w:rPr>
                <w:delText>PLUS_Z_LGA</w:delText>
              </w:r>
              <w:bookmarkStart w:id="3418" w:name="_Toc531706769"/>
              <w:bookmarkStart w:id="3419" w:name="_Toc531706991"/>
              <w:bookmarkStart w:id="3420" w:name="_Toc532984537"/>
              <w:bookmarkStart w:id="3421" w:name="_Toc535499313"/>
              <w:bookmarkStart w:id="3422" w:name="_Toc54468870"/>
              <w:bookmarkEnd w:id="3418"/>
              <w:bookmarkEnd w:id="3419"/>
              <w:bookmarkEnd w:id="3420"/>
              <w:bookmarkEnd w:id="3421"/>
              <w:bookmarkEnd w:id="3422"/>
            </w:del>
          </w:p>
        </w:tc>
        <w:tc>
          <w:tcPr>
            <w:tcW w:w="2546" w:type="dxa"/>
            <w:tcBorders>
              <w:left w:val="nil"/>
              <w:right w:val="nil"/>
            </w:tcBorders>
            <w:shd w:val="clear" w:color="auto" w:fill="C0C0C0"/>
          </w:tcPr>
          <w:p w14:paraId="49FF1F0E" w14:textId="77777777" w:rsidR="00836753" w:rsidRPr="00A33A6E" w:rsidDel="00610609" w:rsidRDefault="00836753" w:rsidP="00836753">
            <w:pPr>
              <w:pStyle w:val="NoSpacing"/>
              <w:rPr>
                <w:del w:id="3423" w:author="Microsoft Office User" w:date="2018-12-03T12:51:00Z"/>
                <w:rFonts w:ascii="Times New Roman" w:hAnsi="Times New Roman"/>
                <w:color w:val="000000"/>
                <w:sz w:val="24"/>
                <w:szCs w:val="24"/>
              </w:rPr>
            </w:pPr>
            <w:del w:id="3424" w:author="Microsoft Office User" w:date="2018-12-03T12:51:00Z">
              <w:r w:rsidRPr="00A33A6E" w:rsidDel="00610609">
                <w:rPr>
                  <w:rFonts w:ascii="Times New Roman" w:hAnsi="Times New Roman"/>
                  <w:color w:val="000000"/>
                  <w:sz w:val="24"/>
                  <w:szCs w:val="24"/>
                </w:rPr>
                <w:delText>0.26</w:delText>
              </w:r>
              <w:bookmarkStart w:id="3425" w:name="_Toc531706770"/>
              <w:bookmarkStart w:id="3426" w:name="_Toc531706992"/>
              <w:bookmarkStart w:id="3427" w:name="_Toc532984538"/>
              <w:bookmarkStart w:id="3428" w:name="_Toc535499314"/>
              <w:bookmarkStart w:id="3429" w:name="_Toc54468871"/>
              <w:bookmarkEnd w:id="3425"/>
              <w:bookmarkEnd w:id="3426"/>
              <w:bookmarkEnd w:id="3427"/>
              <w:bookmarkEnd w:id="3428"/>
              <w:bookmarkEnd w:id="3429"/>
            </w:del>
          </w:p>
        </w:tc>
        <w:tc>
          <w:tcPr>
            <w:tcW w:w="2546" w:type="dxa"/>
            <w:shd w:val="clear" w:color="auto" w:fill="C0C0C0"/>
          </w:tcPr>
          <w:p w14:paraId="5B57412A" w14:textId="77777777" w:rsidR="00836753" w:rsidRPr="00A33A6E" w:rsidDel="00610609" w:rsidRDefault="00836753" w:rsidP="00836753">
            <w:pPr>
              <w:pStyle w:val="NoSpacing"/>
              <w:rPr>
                <w:del w:id="3430" w:author="Microsoft Office User" w:date="2018-12-03T12:51:00Z"/>
                <w:rFonts w:ascii="Times New Roman" w:hAnsi="Times New Roman"/>
                <w:color w:val="000000"/>
                <w:sz w:val="24"/>
                <w:szCs w:val="24"/>
              </w:rPr>
            </w:pPr>
            <w:del w:id="3431" w:author="Microsoft Office User" w:date="2018-12-03T12:51:00Z">
              <w:r w:rsidRPr="00A33A6E" w:rsidDel="00610609">
                <w:rPr>
                  <w:rFonts w:ascii="Times New Roman" w:hAnsi="Times New Roman"/>
                  <w:color w:val="000000"/>
                  <w:sz w:val="24"/>
                  <w:szCs w:val="24"/>
                </w:rPr>
                <w:delText>-0.43</w:delText>
              </w:r>
              <w:bookmarkStart w:id="3432" w:name="_Toc531706771"/>
              <w:bookmarkStart w:id="3433" w:name="_Toc531706993"/>
              <w:bookmarkStart w:id="3434" w:name="_Toc532984539"/>
              <w:bookmarkStart w:id="3435" w:name="_Toc535499315"/>
              <w:bookmarkStart w:id="3436" w:name="_Toc54468872"/>
              <w:bookmarkEnd w:id="3432"/>
              <w:bookmarkEnd w:id="3433"/>
              <w:bookmarkEnd w:id="3434"/>
              <w:bookmarkEnd w:id="3435"/>
              <w:bookmarkEnd w:id="3436"/>
            </w:del>
          </w:p>
        </w:tc>
        <w:tc>
          <w:tcPr>
            <w:tcW w:w="2546" w:type="dxa"/>
            <w:tcBorders>
              <w:left w:val="nil"/>
              <w:right w:val="nil"/>
            </w:tcBorders>
            <w:shd w:val="clear" w:color="auto" w:fill="C0C0C0"/>
          </w:tcPr>
          <w:p w14:paraId="3D6BC35F" w14:textId="77777777" w:rsidR="00836753" w:rsidRPr="00A33A6E" w:rsidDel="00610609" w:rsidRDefault="00836753" w:rsidP="00836753">
            <w:pPr>
              <w:pStyle w:val="NoSpacing"/>
              <w:rPr>
                <w:del w:id="3437" w:author="Microsoft Office User" w:date="2018-12-03T12:51:00Z"/>
                <w:rFonts w:ascii="Times New Roman" w:hAnsi="Times New Roman"/>
                <w:color w:val="000000"/>
                <w:sz w:val="24"/>
                <w:szCs w:val="24"/>
              </w:rPr>
            </w:pPr>
            <w:del w:id="3438" w:author="Microsoft Office User" w:date="2018-12-03T12:51:00Z">
              <w:r w:rsidRPr="00A33A6E" w:rsidDel="00610609">
                <w:rPr>
                  <w:rFonts w:ascii="Times New Roman" w:hAnsi="Times New Roman"/>
                  <w:color w:val="000000"/>
                  <w:sz w:val="24"/>
                  <w:szCs w:val="24"/>
                </w:rPr>
                <w:delText>2.29</w:delText>
              </w:r>
              <w:bookmarkStart w:id="3439" w:name="_Toc531706772"/>
              <w:bookmarkStart w:id="3440" w:name="_Toc531706994"/>
              <w:bookmarkStart w:id="3441" w:name="_Toc532984540"/>
              <w:bookmarkStart w:id="3442" w:name="_Toc535499316"/>
              <w:bookmarkStart w:id="3443" w:name="_Toc54468873"/>
              <w:bookmarkEnd w:id="3439"/>
              <w:bookmarkEnd w:id="3440"/>
              <w:bookmarkEnd w:id="3441"/>
              <w:bookmarkEnd w:id="3442"/>
              <w:bookmarkEnd w:id="3443"/>
            </w:del>
          </w:p>
        </w:tc>
        <w:bookmarkStart w:id="3444" w:name="_Toc531706773"/>
        <w:bookmarkStart w:id="3445" w:name="_Toc531706995"/>
        <w:bookmarkStart w:id="3446" w:name="_Toc532984541"/>
        <w:bookmarkStart w:id="3447" w:name="_Toc535499317"/>
        <w:bookmarkStart w:id="3448" w:name="_Toc54468874"/>
        <w:bookmarkEnd w:id="3444"/>
        <w:bookmarkEnd w:id="3445"/>
        <w:bookmarkEnd w:id="3446"/>
        <w:bookmarkEnd w:id="3447"/>
        <w:bookmarkEnd w:id="3448"/>
      </w:tr>
      <w:tr w:rsidR="00836753" w:rsidRPr="00A33A6E" w:rsidDel="00610609" w14:paraId="286B0F51" w14:textId="77777777" w:rsidTr="00A33A6E">
        <w:trPr>
          <w:del w:id="3449" w:author="Microsoft Office User" w:date="2018-12-03T12:51:00Z"/>
        </w:trPr>
        <w:tc>
          <w:tcPr>
            <w:tcW w:w="1938" w:type="dxa"/>
            <w:shd w:val="clear" w:color="auto" w:fill="auto"/>
          </w:tcPr>
          <w:p w14:paraId="3E106FA5" w14:textId="77777777" w:rsidR="00836753" w:rsidRPr="00A33A6E" w:rsidDel="00610609" w:rsidRDefault="00836753" w:rsidP="00836753">
            <w:pPr>
              <w:pStyle w:val="NoSpacing"/>
              <w:rPr>
                <w:del w:id="3450" w:author="Microsoft Office User" w:date="2018-12-03T12:51:00Z"/>
                <w:rFonts w:ascii="Times New Roman" w:hAnsi="Times New Roman"/>
                <w:b/>
                <w:bCs/>
                <w:color w:val="000000"/>
                <w:sz w:val="24"/>
                <w:szCs w:val="24"/>
              </w:rPr>
            </w:pPr>
            <w:del w:id="3451" w:author="Microsoft Office User" w:date="2018-12-03T12:51:00Z">
              <w:r w:rsidRPr="00A33A6E" w:rsidDel="00610609">
                <w:rPr>
                  <w:rFonts w:ascii="Times New Roman" w:hAnsi="Times New Roman"/>
                  <w:b/>
                  <w:bCs/>
                  <w:color w:val="000000"/>
                  <w:sz w:val="24"/>
                  <w:szCs w:val="24"/>
                </w:rPr>
                <w:delText>MINUS_Z_LGA</w:delText>
              </w:r>
              <w:bookmarkStart w:id="3452" w:name="_Toc531706774"/>
              <w:bookmarkStart w:id="3453" w:name="_Toc531706996"/>
              <w:bookmarkStart w:id="3454" w:name="_Toc532984542"/>
              <w:bookmarkStart w:id="3455" w:name="_Toc535499318"/>
              <w:bookmarkStart w:id="3456" w:name="_Toc54468875"/>
              <w:bookmarkEnd w:id="3452"/>
              <w:bookmarkEnd w:id="3453"/>
              <w:bookmarkEnd w:id="3454"/>
              <w:bookmarkEnd w:id="3455"/>
              <w:bookmarkEnd w:id="3456"/>
            </w:del>
          </w:p>
        </w:tc>
        <w:tc>
          <w:tcPr>
            <w:tcW w:w="2546" w:type="dxa"/>
            <w:shd w:val="clear" w:color="auto" w:fill="auto"/>
          </w:tcPr>
          <w:p w14:paraId="1797E18A" w14:textId="77777777" w:rsidR="00836753" w:rsidRPr="00A33A6E" w:rsidDel="00610609" w:rsidRDefault="00836753" w:rsidP="00836753">
            <w:pPr>
              <w:pStyle w:val="NoSpacing"/>
              <w:rPr>
                <w:del w:id="3457" w:author="Microsoft Office User" w:date="2018-12-03T12:51:00Z"/>
                <w:rFonts w:ascii="Times New Roman" w:hAnsi="Times New Roman"/>
                <w:color w:val="000000"/>
                <w:sz w:val="24"/>
                <w:szCs w:val="24"/>
              </w:rPr>
            </w:pPr>
            <w:del w:id="3458" w:author="Microsoft Office User" w:date="2018-12-03T12:51:00Z">
              <w:r w:rsidRPr="00A33A6E" w:rsidDel="00610609">
                <w:rPr>
                  <w:rFonts w:ascii="Times New Roman" w:hAnsi="Times New Roman"/>
                  <w:color w:val="000000"/>
                  <w:sz w:val="24"/>
                  <w:szCs w:val="24"/>
                </w:rPr>
                <w:delText>0.45</w:delText>
              </w:r>
              <w:bookmarkStart w:id="3459" w:name="_Toc531706775"/>
              <w:bookmarkStart w:id="3460" w:name="_Toc531706997"/>
              <w:bookmarkStart w:id="3461" w:name="_Toc532984543"/>
              <w:bookmarkStart w:id="3462" w:name="_Toc535499319"/>
              <w:bookmarkStart w:id="3463" w:name="_Toc54468876"/>
              <w:bookmarkEnd w:id="3459"/>
              <w:bookmarkEnd w:id="3460"/>
              <w:bookmarkEnd w:id="3461"/>
              <w:bookmarkEnd w:id="3462"/>
              <w:bookmarkEnd w:id="3463"/>
            </w:del>
          </w:p>
        </w:tc>
        <w:tc>
          <w:tcPr>
            <w:tcW w:w="2546" w:type="dxa"/>
            <w:shd w:val="clear" w:color="auto" w:fill="auto"/>
          </w:tcPr>
          <w:p w14:paraId="38B42162" w14:textId="77777777" w:rsidR="00836753" w:rsidRPr="00A33A6E" w:rsidDel="00610609" w:rsidRDefault="00836753" w:rsidP="00836753">
            <w:pPr>
              <w:pStyle w:val="NoSpacing"/>
              <w:rPr>
                <w:del w:id="3464" w:author="Microsoft Office User" w:date="2018-12-03T12:51:00Z"/>
                <w:rFonts w:ascii="Times New Roman" w:hAnsi="Times New Roman"/>
                <w:color w:val="000000"/>
                <w:sz w:val="24"/>
                <w:szCs w:val="24"/>
              </w:rPr>
            </w:pPr>
            <w:del w:id="3465" w:author="Microsoft Office User" w:date="2018-12-03T12:51:00Z">
              <w:r w:rsidRPr="00A33A6E" w:rsidDel="00610609">
                <w:rPr>
                  <w:rFonts w:ascii="Times New Roman" w:hAnsi="Times New Roman"/>
                  <w:color w:val="000000"/>
                  <w:sz w:val="24"/>
                  <w:szCs w:val="24"/>
                </w:rPr>
                <w:delText>0.45</w:delText>
              </w:r>
              <w:bookmarkStart w:id="3466" w:name="_Toc531706776"/>
              <w:bookmarkStart w:id="3467" w:name="_Toc531706998"/>
              <w:bookmarkStart w:id="3468" w:name="_Toc532984544"/>
              <w:bookmarkStart w:id="3469" w:name="_Toc535499320"/>
              <w:bookmarkStart w:id="3470" w:name="_Toc54468877"/>
              <w:bookmarkEnd w:id="3466"/>
              <w:bookmarkEnd w:id="3467"/>
              <w:bookmarkEnd w:id="3468"/>
              <w:bookmarkEnd w:id="3469"/>
              <w:bookmarkEnd w:id="3470"/>
            </w:del>
          </w:p>
        </w:tc>
        <w:tc>
          <w:tcPr>
            <w:tcW w:w="2546" w:type="dxa"/>
            <w:shd w:val="clear" w:color="auto" w:fill="auto"/>
          </w:tcPr>
          <w:p w14:paraId="7171738E" w14:textId="77777777" w:rsidR="00836753" w:rsidRPr="00A33A6E" w:rsidDel="00610609" w:rsidRDefault="00836753" w:rsidP="00836753">
            <w:pPr>
              <w:pStyle w:val="NoSpacing"/>
              <w:rPr>
                <w:del w:id="3471" w:author="Microsoft Office User" w:date="2018-12-03T12:51:00Z"/>
                <w:rFonts w:ascii="Times New Roman" w:hAnsi="Times New Roman"/>
                <w:color w:val="000000"/>
                <w:sz w:val="24"/>
                <w:szCs w:val="24"/>
              </w:rPr>
            </w:pPr>
            <w:del w:id="3472" w:author="Microsoft Office User" w:date="2018-12-03T12:51:00Z">
              <w:r w:rsidRPr="00A33A6E" w:rsidDel="00610609">
                <w:rPr>
                  <w:rFonts w:ascii="Times New Roman" w:hAnsi="Times New Roman"/>
                  <w:color w:val="000000"/>
                  <w:sz w:val="24"/>
                  <w:szCs w:val="24"/>
                </w:rPr>
                <w:delText>-0.01</w:delText>
              </w:r>
              <w:bookmarkStart w:id="3473" w:name="_Toc531706777"/>
              <w:bookmarkStart w:id="3474" w:name="_Toc531706999"/>
              <w:bookmarkStart w:id="3475" w:name="_Toc532984545"/>
              <w:bookmarkStart w:id="3476" w:name="_Toc535499321"/>
              <w:bookmarkStart w:id="3477" w:name="_Toc54468878"/>
              <w:bookmarkEnd w:id="3473"/>
              <w:bookmarkEnd w:id="3474"/>
              <w:bookmarkEnd w:id="3475"/>
              <w:bookmarkEnd w:id="3476"/>
              <w:bookmarkEnd w:id="3477"/>
            </w:del>
          </w:p>
        </w:tc>
        <w:bookmarkStart w:id="3478" w:name="_Toc531706778"/>
        <w:bookmarkStart w:id="3479" w:name="_Toc531707000"/>
        <w:bookmarkStart w:id="3480" w:name="_Toc532984546"/>
        <w:bookmarkStart w:id="3481" w:name="_Toc535499322"/>
        <w:bookmarkStart w:id="3482" w:name="_Toc54468879"/>
        <w:bookmarkEnd w:id="3478"/>
        <w:bookmarkEnd w:id="3479"/>
        <w:bookmarkEnd w:id="3480"/>
        <w:bookmarkEnd w:id="3481"/>
        <w:bookmarkEnd w:id="3482"/>
      </w:tr>
    </w:tbl>
    <w:p w14:paraId="2E374C4D" w14:textId="77777777" w:rsidR="007376D5" w:rsidRPr="007376D5" w:rsidRDefault="00744B09" w:rsidP="007376D5">
      <w:pPr>
        <w:pStyle w:val="Heading2"/>
        <w:rPr>
          <w:rFonts w:ascii="Times New Roman" w:hAnsi="Times New Roman"/>
          <w:color w:val="auto"/>
          <w:sz w:val="24"/>
          <w:szCs w:val="24"/>
        </w:rPr>
      </w:pPr>
      <w:bookmarkStart w:id="3483" w:name="_Toc54468880"/>
      <w:r>
        <w:rPr>
          <w:rFonts w:ascii="Times New Roman" w:hAnsi="Times New Roman"/>
          <w:color w:val="auto"/>
          <w:sz w:val="24"/>
          <w:szCs w:val="24"/>
        </w:rPr>
        <w:t xml:space="preserve">Deep Space Network </w:t>
      </w:r>
      <w:r w:rsidR="007376D5" w:rsidRPr="007376D5">
        <w:rPr>
          <w:rFonts w:ascii="Times New Roman" w:hAnsi="Times New Roman"/>
          <w:color w:val="auto"/>
          <w:sz w:val="24"/>
          <w:szCs w:val="24"/>
        </w:rPr>
        <w:t>Antenna Locations</w:t>
      </w:r>
      <w:bookmarkEnd w:id="3483"/>
    </w:p>
    <w:p w14:paraId="1A76F074" w14:textId="77777777" w:rsidR="00A91773" w:rsidRDefault="007376D5" w:rsidP="00836753">
      <w:pPr>
        <w:rPr>
          <w:ins w:id="3484" w:author="Microsoft Office User" w:date="2018-12-03T13:11:00Z"/>
          <w:rFonts w:ascii="Times New Roman" w:hAnsi="Times New Roman"/>
          <w:sz w:val="24"/>
          <w:szCs w:val="24"/>
        </w:rPr>
      </w:pPr>
      <w:r>
        <w:rPr>
          <w:rFonts w:ascii="Times New Roman" w:hAnsi="Times New Roman"/>
          <w:sz w:val="24"/>
          <w:szCs w:val="24"/>
        </w:rPr>
        <w:t>The Deep Space Network has multiple antennas at three</w:t>
      </w:r>
      <w:r w:rsidR="00F7158F">
        <w:rPr>
          <w:rFonts w:ascii="Times New Roman" w:hAnsi="Times New Roman"/>
          <w:sz w:val="24"/>
          <w:szCs w:val="24"/>
        </w:rPr>
        <w:t xml:space="preserve"> sites</w:t>
      </w:r>
      <w:ins w:id="3485" w:author="Microsoft Office User" w:date="2018-12-03T13:11:00Z">
        <w:r w:rsidR="00A91773">
          <w:rPr>
            <w:rFonts w:ascii="Times New Roman" w:hAnsi="Times New Roman"/>
            <w:sz w:val="24"/>
            <w:szCs w:val="24"/>
          </w:rPr>
          <w:t>:</w:t>
        </w:r>
      </w:ins>
    </w:p>
    <w:p w14:paraId="5FF35ABF" w14:textId="77777777" w:rsidR="00A91773" w:rsidRDefault="00F7158F">
      <w:pPr>
        <w:spacing w:after="0"/>
        <w:jc w:val="center"/>
        <w:rPr>
          <w:ins w:id="3486" w:author="Microsoft Office User" w:date="2018-12-03T13:11:00Z"/>
          <w:rFonts w:ascii="Times New Roman" w:hAnsi="Times New Roman"/>
          <w:sz w:val="24"/>
          <w:szCs w:val="24"/>
        </w:rPr>
        <w:pPrChange w:id="3487" w:author="Microsoft Office User" w:date="2018-12-03T13:12:00Z">
          <w:pPr/>
        </w:pPrChange>
      </w:pPr>
      <w:del w:id="3488" w:author="Microsoft Office User" w:date="2018-12-03T13:11:00Z">
        <w:r w:rsidDel="00A91773">
          <w:rPr>
            <w:rFonts w:ascii="Times New Roman" w:hAnsi="Times New Roman"/>
            <w:sz w:val="24"/>
            <w:szCs w:val="24"/>
          </w:rPr>
          <w:delText>in</w:delText>
        </w:r>
      </w:del>
      <w:del w:id="3489" w:author="Microsoft Office User" w:date="2018-12-03T13:12:00Z">
        <w:r w:rsidDel="00A91773">
          <w:rPr>
            <w:rFonts w:ascii="Times New Roman" w:hAnsi="Times New Roman"/>
            <w:sz w:val="24"/>
            <w:szCs w:val="24"/>
          </w:rPr>
          <w:delText xml:space="preserve"> </w:delText>
        </w:r>
      </w:del>
      <w:r>
        <w:rPr>
          <w:rFonts w:ascii="Times New Roman" w:hAnsi="Times New Roman"/>
          <w:sz w:val="24"/>
          <w:szCs w:val="24"/>
        </w:rPr>
        <w:t>Goldstone, California,</w:t>
      </w:r>
      <w:r w:rsidR="007376D5">
        <w:rPr>
          <w:rFonts w:ascii="Times New Roman" w:hAnsi="Times New Roman"/>
          <w:sz w:val="24"/>
          <w:szCs w:val="24"/>
        </w:rPr>
        <w:t xml:space="preserve"> Uni</w:t>
      </w:r>
      <w:r>
        <w:rPr>
          <w:rFonts w:ascii="Times New Roman" w:hAnsi="Times New Roman"/>
          <w:sz w:val="24"/>
          <w:szCs w:val="24"/>
        </w:rPr>
        <w:t>ted States</w:t>
      </w:r>
    </w:p>
    <w:p w14:paraId="15ED2B9A" w14:textId="77777777" w:rsidR="00A91773" w:rsidRDefault="00F7158F">
      <w:pPr>
        <w:spacing w:after="0"/>
        <w:jc w:val="center"/>
        <w:rPr>
          <w:ins w:id="3490" w:author="Microsoft Office User" w:date="2018-12-03T13:11:00Z"/>
          <w:rFonts w:ascii="Times New Roman" w:hAnsi="Times New Roman"/>
          <w:sz w:val="24"/>
          <w:szCs w:val="24"/>
        </w:rPr>
        <w:pPrChange w:id="3491" w:author="Microsoft Office User" w:date="2018-12-03T13:12:00Z">
          <w:pPr/>
        </w:pPrChange>
      </w:pPr>
      <w:del w:id="3492" w:author="Microsoft Office User" w:date="2018-12-03T13:11:00Z">
        <w:r w:rsidDel="00A91773">
          <w:rPr>
            <w:rFonts w:ascii="Times New Roman" w:hAnsi="Times New Roman"/>
            <w:sz w:val="24"/>
            <w:szCs w:val="24"/>
          </w:rPr>
          <w:delText xml:space="preserve">; </w:delText>
        </w:r>
      </w:del>
      <w:r>
        <w:rPr>
          <w:rFonts w:ascii="Times New Roman" w:hAnsi="Times New Roman"/>
          <w:sz w:val="24"/>
          <w:szCs w:val="24"/>
        </w:rPr>
        <w:t>Canberra, Australia</w:t>
      </w:r>
    </w:p>
    <w:p w14:paraId="46AE8118" w14:textId="77777777" w:rsidR="00A91773" w:rsidRDefault="00F7158F">
      <w:pPr>
        <w:jc w:val="center"/>
        <w:rPr>
          <w:ins w:id="3493" w:author="Microsoft Office User" w:date="2018-12-03T13:11:00Z"/>
          <w:rFonts w:ascii="Times New Roman" w:hAnsi="Times New Roman"/>
          <w:sz w:val="24"/>
          <w:szCs w:val="24"/>
        </w:rPr>
        <w:pPrChange w:id="3494" w:author="Microsoft Office User" w:date="2018-12-03T13:12:00Z">
          <w:pPr/>
        </w:pPrChange>
      </w:pPr>
      <w:del w:id="3495" w:author="Microsoft Office User" w:date="2018-12-03T13:11:00Z">
        <w:r w:rsidDel="00A91773">
          <w:rPr>
            <w:rFonts w:ascii="Times New Roman" w:hAnsi="Times New Roman"/>
            <w:sz w:val="24"/>
            <w:szCs w:val="24"/>
          </w:rPr>
          <w:delText>;</w:delText>
        </w:r>
        <w:r w:rsidR="007376D5" w:rsidDel="00A91773">
          <w:rPr>
            <w:rFonts w:ascii="Times New Roman" w:hAnsi="Times New Roman"/>
            <w:sz w:val="24"/>
            <w:szCs w:val="24"/>
          </w:rPr>
          <w:delText xml:space="preserve"> and </w:delText>
        </w:r>
      </w:del>
      <w:r w:rsidR="007376D5">
        <w:rPr>
          <w:rFonts w:ascii="Times New Roman" w:hAnsi="Times New Roman"/>
          <w:sz w:val="24"/>
          <w:szCs w:val="24"/>
        </w:rPr>
        <w:t>Madrid, Spain.</w:t>
      </w:r>
    </w:p>
    <w:p w14:paraId="2F9B60DE" w14:textId="4FE48943" w:rsidR="007376D5" w:rsidRDefault="007376D5" w:rsidP="00836753">
      <w:pPr>
        <w:rPr>
          <w:rFonts w:ascii="Times New Roman" w:hAnsi="Times New Roman"/>
          <w:sz w:val="24"/>
          <w:szCs w:val="24"/>
        </w:rPr>
      </w:pPr>
      <w:r>
        <w:rPr>
          <w:rFonts w:ascii="Times New Roman" w:hAnsi="Times New Roman"/>
          <w:sz w:val="24"/>
          <w:szCs w:val="24"/>
        </w:rPr>
        <w:t xml:space="preserve">Station locations are documented in </w:t>
      </w:r>
      <w:ins w:id="3496" w:author="Microsoft Office User" w:date="2018-12-03T13:12:00Z">
        <w:r w:rsidR="00A91773">
          <w:rPr>
            <w:rFonts w:ascii="Times New Roman" w:hAnsi="Times New Roman"/>
            <w:sz w:val="24"/>
            <w:szCs w:val="24"/>
          </w:rPr>
          <w:t>Applicable Document [</w:t>
        </w:r>
      </w:ins>
      <w:ins w:id="3497" w:author="Microsoft Office User" w:date="2018-12-03T13:19:00Z">
        <w:r w:rsidR="00DA184A">
          <w:rPr>
            <w:rFonts w:ascii="Times New Roman" w:hAnsi="Times New Roman"/>
            <w:sz w:val="24"/>
            <w:szCs w:val="24"/>
          </w:rPr>
          <w:t>1</w:t>
        </w:r>
      </w:ins>
      <w:ins w:id="3498" w:author="Microsoft Office User" w:date="2018-12-03T13:12:00Z">
        <w:r w:rsidR="00A91773">
          <w:rPr>
            <w:rFonts w:ascii="Times New Roman" w:hAnsi="Times New Roman"/>
            <w:sz w:val="24"/>
            <w:szCs w:val="24"/>
          </w:rPr>
          <w:t>]</w:t>
        </w:r>
      </w:ins>
      <w:ins w:id="3499" w:author="Microsoft Office User" w:date="2018-12-03T13:13:00Z">
        <w:r w:rsidR="00A91773">
          <w:rPr>
            <w:rFonts w:ascii="Times New Roman" w:hAnsi="Times New Roman"/>
            <w:sz w:val="24"/>
            <w:szCs w:val="24"/>
          </w:rPr>
          <w:t xml:space="preserve"> and in  </w:t>
        </w:r>
        <w:proofErr w:type="spellStart"/>
        <w:r w:rsidR="00A91773" w:rsidRPr="00A91773">
          <w:rPr>
            <w:rFonts w:ascii="Times New Roman" w:hAnsi="Times New Roman"/>
            <w:i/>
            <w:sz w:val="24"/>
            <w:szCs w:val="24"/>
            <w:rPrChange w:id="3500" w:author="Microsoft Office User" w:date="2018-12-03T13:13:00Z">
              <w:rPr>
                <w:rFonts w:ascii="Times New Roman" w:hAnsi="Times New Roman"/>
                <w:sz w:val="24"/>
                <w:szCs w:val="24"/>
              </w:rPr>
            </w:rPrChange>
          </w:rPr>
          <w:t>instrument</w:t>
        </w:r>
      </w:ins>
      <w:r w:rsidR="004022E8">
        <w:rPr>
          <w:rFonts w:ascii="Times New Roman" w:hAnsi="Times New Roman"/>
          <w:i/>
          <w:sz w:val="24"/>
          <w:szCs w:val="24"/>
        </w:rPr>
        <w:t>_</w:t>
      </w:r>
      <w:ins w:id="3501" w:author="Microsoft Office User" w:date="2018-12-03T13:13:00Z">
        <w:r w:rsidR="00A91773" w:rsidRPr="00A91773">
          <w:rPr>
            <w:rFonts w:ascii="Times New Roman" w:hAnsi="Times New Roman"/>
            <w:i/>
            <w:sz w:val="24"/>
            <w:szCs w:val="24"/>
            <w:rPrChange w:id="3502" w:author="Microsoft Office User" w:date="2018-12-03T13:13:00Z">
              <w:rPr>
                <w:rFonts w:ascii="Times New Roman" w:hAnsi="Times New Roman"/>
                <w:sz w:val="24"/>
                <w:szCs w:val="24"/>
              </w:rPr>
            </w:rPrChange>
          </w:rPr>
          <w:t>rs</w:t>
        </w:r>
        <w:proofErr w:type="spellEnd"/>
        <w:r w:rsidR="00A91773">
          <w:rPr>
            <w:rFonts w:ascii="Times New Roman" w:hAnsi="Times New Roman"/>
            <w:sz w:val="24"/>
            <w:szCs w:val="24"/>
          </w:rPr>
          <w:t xml:space="preserve">  in the Document Collection.</w:t>
        </w:r>
      </w:ins>
      <w:del w:id="3503" w:author="Microsoft Office User" w:date="2018-12-03T13:12:00Z">
        <w:r w:rsidRPr="007376D5" w:rsidDel="00A91773">
          <w:rPr>
            <w:rFonts w:ascii="Times New Roman" w:hAnsi="Times New Roman"/>
            <w:i/>
            <w:sz w:val="24"/>
            <w:szCs w:val="24"/>
          </w:rPr>
          <w:delText>[</w:delText>
        </w:r>
        <w:r w:rsidR="001B1C68" w:rsidDel="00A91773">
          <w:rPr>
            <w:rFonts w:ascii="Times New Roman" w:hAnsi="Times New Roman"/>
            <w:i/>
            <w:sz w:val="24"/>
            <w:szCs w:val="24"/>
          </w:rPr>
          <w:delText>DSN810-5</w:delText>
        </w:r>
        <w:r w:rsidRPr="007376D5" w:rsidDel="00A91773">
          <w:rPr>
            <w:rFonts w:ascii="Times New Roman" w:hAnsi="Times New Roman"/>
            <w:i/>
            <w:sz w:val="24"/>
            <w:szCs w:val="24"/>
          </w:rPr>
          <w:delText>]</w:delText>
        </w:r>
        <w:r w:rsidDel="00A91773">
          <w:rPr>
            <w:rFonts w:ascii="Times New Roman" w:hAnsi="Times New Roman"/>
            <w:sz w:val="24"/>
            <w:szCs w:val="24"/>
          </w:rPr>
          <w:delText xml:space="preserve"> </w:delText>
        </w:r>
      </w:del>
      <w:del w:id="3504" w:author="Microsoft Office User" w:date="2018-12-03T13:13:00Z">
        <w:r w:rsidDel="00A91773">
          <w:rPr>
            <w:rFonts w:ascii="Times New Roman" w:hAnsi="Times New Roman"/>
            <w:sz w:val="24"/>
            <w:szCs w:val="24"/>
          </w:rPr>
          <w:delText>(see references in CATALOG/REF.CAT)</w:delText>
        </w:r>
        <w:r w:rsidR="00254BB0" w:rsidDel="00A91773">
          <w:rPr>
            <w:rFonts w:ascii="Times New Roman" w:hAnsi="Times New Roman"/>
            <w:sz w:val="24"/>
            <w:szCs w:val="24"/>
          </w:rPr>
          <w:delText>.</w:delText>
        </w:r>
        <w:r w:rsidR="00AF6DFF" w:rsidDel="00A91773">
          <w:rPr>
            <w:rFonts w:ascii="Times New Roman" w:hAnsi="Times New Roman"/>
            <w:sz w:val="24"/>
            <w:szCs w:val="24"/>
          </w:rPr>
          <w:delText xml:space="preserve"> </w:delText>
        </w:r>
        <w:r w:rsidR="00DE77AB" w:rsidDel="00A91773">
          <w:rPr>
            <w:rFonts w:ascii="Times New Roman" w:hAnsi="Times New Roman"/>
            <w:sz w:val="24"/>
            <w:szCs w:val="24"/>
          </w:rPr>
          <w:delText>The locations are</w:delText>
        </w:r>
        <w:r w:rsidR="00AF6DFF" w:rsidDel="00A91773">
          <w:rPr>
            <w:rFonts w:ascii="Times New Roman" w:hAnsi="Times New Roman"/>
            <w:sz w:val="24"/>
            <w:szCs w:val="24"/>
          </w:rPr>
          <w:delText xml:space="preserve"> also available in CATALOG/INST.CAT.</w:delText>
        </w:r>
      </w:del>
    </w:p>
    <w:p w14:paraId="18BB03AA" w14:textId="790DA3FC" w:rsidR="009443EA" w:rsidRPr="009443EA" w:rsidRDefault="009443EA" w:rsidP="009443EA">
      <w:pPr>
        <w:pStyle w:val="Heading2"/>
        <w:numPr>
          <w:ilvl w:val="1"/>
          <w:numId w:val="26"/>
        </w:numPr>
        <w:rPr>
          <w:rFonts w:ascii="Times New Roman" w:hAnsi="Times New Roman"/>
          <w:color w:val="auto"/>
          <w:sz w:val="24"/>
          <w:szCs w:val="24"/>
        </w:rPr>
      </w:pPr>
      <w:r>
        <w:rPr>
          <w:rFonts w:ascii="Times New Roman" w:hAnsi="Times New Roman"/>
          <w:color w:val="auto"/>
          <w:sz w:val="24"/>
          <w:szCs w:val="24"/>
        </w:rPr>
        <w:t>Migration Notes</w:t>
      </w:r>
    </w:p>
    <w:p w14:paraId="62B87E65" w14:textId="2E00E515" w:rsidR="008166F8" w:rsidRDefault="00B903A0" w:rsidP="00836753">
      <w:pPr>
        <w:rPr>
          <w:rFonts w:ascii="Times New Roman" w:hAnsi="Times New Roman"/>
          <w:sz w:val="24"/>
          <w:szCs w:val="24"/>
        </w:rPr>
      </w:pPr>
      <w:r>
        <w:rPr>
          <w:rFonts w:ascii="Times New Roman" w:hAnsi="Times New Roman"/>
          <w:sz w:val="24"/>
          <w:szCs w:val="24"/>
        </w:rPr>
        <w:t xml:space="preserve">Migration of the PDS3 data sets to PDS4 bundles was carried out </w:t>
      </w:r>
      <w:r w:rsidR="004022E8">
        <w:rPr>
          <w:rFonts w:ascii="Times New Roman" w:hAnsi="Times New Roman"/>
          <w:sz w:val="24"/>
          <w:szCs w:val="24"/>
        </w:rPr>
        <w:t>by</w:t>
      </w:r>
      <w:r>
        <w:rPr>
          <w:rFonts w:ascii="Times New Roman" w:hAnsi="Times New Roman"/>
          <w:sz w:val="24"/>
          <w:szCs w:val="24"/>
        </w:rPr>
        <w:t xml:space="preserve"> the PDS PPI Discipline Node over the years 2020-2022.  The </w:t>
      </w:r>
      <w:proofErr w:type="gramStart"/>
      <w:r>
        <w:rPr>
          <w:rFonts w:ascii="Times New Roman" w:hAnsi="Times New Roman"/>
          <w:sz w:val="24"/>
          <w:szCs w:val="24"/>
        </w:rPr>
        <w:t>long time</w:t>
      </w:r>
      <w:proofErr w:type="gramEnd"/>
      <w:r>
        <w:rPr>
          <w:rFonts w:ascii="Times New Roman" w:hAnsi="Times New Roman"/>
          <w:sz w:val="24"/>
          <w:szCs w:val="24"/>
        </w:rPr>
        <w:t xml:space="preserve"> span resulted from delays in bringing a new ‘review’ web site on line at PPI, which was not used in the end.  Except as noted below, the data objects were not modified in the migration</w:t>
      </w:r>
      <w:r w:rsidR="008166F8">
        <w:rPr>
          <w:rFonts w:ascii="Times New Roman" w:hAnsi="Times New Roman"/>
          <w:sz w:val="24"/>
          <w:szCs w:val="24"/>
        </w:rPr>
        <w:t>, and the curating node (SBN/PSI) determined that an internal (PDS only) migration review would be sufficient.</w:t>
      </w:r>
    </w:p>
    <w:p w14:paraId="6C49AC97" w14:textId="3B45E691" w:rsidR="008166F8" w:rsidRDefault="008166F8" w:rsidP="00836753">
      <w:pPr>
        <w:rPr>
          <w:rFonts w:ascii="Times New Roman" w:hAnsi="Times New Roman"/>
          <w:sz w:val="24"/>
          <w:szCs w:val="24"/>
        </w:rPr>
      </w:pPr>
      <w:r>
        <w:rPr>
          <w:rFonts w:ascii="Times New Roman" w:hAnsi="Times New Roman"/>
          <w:sz w:val="24"/>
          <w:szCs w:val="24"/>
        </w:rPr>
        <w:t xml:space="preserve">The data sets migrated are </w:t>
      </w:r>
      <w:r w:rsidR="008E7B5C">
        <w:rPr>
          <w:rFonts w:ascii="Times New Roman" w:hAnsi="Times New Roman"/>
          <w:sz w:val="24"/>
          <w:szCs w:val="24"/>
        </w:rPr>
        <w:t>listed</w:t>
      </w:r>
      <w:r>
        <w:rPr>
          <w:rFonts w:ascii="Times New Roman" w:hAnsi="Times New Roman"/>
          <w:sz w:val="24"/>
          <w:szCs w:val="24"/>
        </w:rPr>
        <w:t xml:space="preserve">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10"/>
        <w:gridCol w:w="3412"/>
        <w:gridCol w:w="1016"/>
      </w:tblGrid>
      <w:tr w:rsidR="006259BC" w14:paraId="00BD4918" w14:textId="77777777">
        <w:tc>
          <w:tcPr>
            <w:tcW w:w="3438" w:type="dxa"/>
            <w:shd w:val="clear" w:color="auto" w:fill="auto"/>
          </w:tcPr>
          <w:p w14:paraId="0B70B4F5" w14:textId="31186DA9" w:rsidR="008166F8" w:rsidRDefault="008166F8">
            <w:pPr>
              <w:spacing w:before="60" w:after="60"/>
              <w:jc w:val="center"/>
              <w:rPr>
                <w:rFonts w:ascii="Times New Roman" w:hAnsi="Times New Roman"/>
                <w:b/>
                <w:bCs/>
                <w:sz w:val="24"/>
                <w:szCs w:val="24"/>
              </w:rPr>
            </w:pPr>
            <w:r>
              <w:rPr>
                <w:rFonts w:ascii="Times New Roman" w:hAnsi="Times New Roman"/>
                <w:b/>
                <w:bCs/>
                <w:sz w:val="24"/>
                <w:szCs w:val="24"/>
              </w:rPr>
              <w:t>PDS3 DATA_SET_ID</w:t>
            </w:r>
          </w:p>
        </w:tc>
        <w:tc>
          <w:tcPr>
            <w:tcW w:w="1710" w:type="dxa"/>
            <w:shd w:val="clear" w:color="auto" w:fill="auto"/>
          </w:tcPr>
          <w:p w14:paraId="7DDAC795" w14:textId="5AB593DC" w:rsidR="008166F8" w:rsidRDefault="008166F8">
            <w:pPr>
              <w:spacing w:before="60" w:after="60"/>
              <w:jc w:val="center"/>
              <w:rPr>
                <w:rFonts w:ascii="Times New Roman" w:hAnsi="Times New Roman"/>
                <w:b/>
                <w:bCs/>
                <w:sz w:val="24"/>
                <w:szCs w:val="24"/>
              </w:rPr>
            </w:pPr>
            <w:r>
              <w:rPr>
                <w:rFonts w:ascii="Times New Roman" w:hAnsi="Times New Roman"/>
                <w:b/>
                <w:bCs/>
                <w:sz w:val="24"/>
                <w:szCs w:val="24"/>
              </w:rPr>
              <w:t>VERSION_ID</w:t>
            </w:r>
          </w:p>
        </w:tc>
        <w:tc>
          <w:tcPr>
            <w:tcW w:w="3412" w:type="dxa"/>
            <w:shd w:val="clear" w:color="auto" w:fill="auto"/>
          </w:tcPr>
          <w:p w14:paraId="4D27A241" w14:textId="56CA1144" w:rsidR="008166F8" w:rsidRDefault="008166F8">
            <w:pPr>
              <w:spacing w:before="60" w:after="60"/>
              <w:jc w:val="center"/>
              <w:rPr>
                <w:rFonts w:ascii="Times New Roman" w:hAnsi="Times New Roman"/>
                <w:b/>
                <w:bCs/>
                <w:sz w:val="24"/>
                <w:szCs w:val="24"/>
              </w:rPr>
            </w:pPr>
            <w:r>
              <w:rPr>
                <w:rFonts w:ascii="Times New Roman" w:hAnsi="Times New Roman"/>
                <w:b/>
                <w:bCs/>
                <w:sz w:val="24"/>
                <w:szCs w:val="24"/>
              </w:rPr>
              <w:t xml:space="preserve">PDS4 </w:t>
            </w:r>
            <w:r w:rsidR="002B09EE">
              <w:rPr>
                <w:rFonts w:ascii="Times New Roman" w:hAnsi="Times New Roman"/>
                <w:b/>
                <w:bCs/>
                <w:sz w:val="24"/>
                <w:szCs w:val="24"/>
              </w:rPr>
              <w:t>LID</w:t>
            </w:r>
          </w:p>
        </w:tc>
        <w:tc>
          <w:tcPr>
            <w:tcW w:w="1016" w:type="dxa"/>
            <w:shd w:val="clear" w:color="auto" w:fill="auto"/>
          </w:tcPr>
          <w:p w14:paraId="04886CA9" w14:textId="27E1F802" w:rsidR="008166F8" w:rsidRDefault="002B09EE">
            <w:pPr>
              <w:spacing w:before="60" w:after="60"/>
              <w:jc w:val="center"/>
              <w:rPr>
                <w:rFonts w:ascii="Times New Roman" w:hAnsi="Times New Roman"/>
                <w:b/>
                <w:bCs/>
                <w:sz w:val="24"/>
                <w:szCs w:val="24"/>
              </w:rPr>
            </w:pPr>
            <w:r>
              <w:rPr>
                <w:rFonts w:ascii="Times New Roman" w:hAnsi="Times New Roman"/>
                <w:b/>
                <w:bCs/>
                <w:sz w:val="24"/>
                <w:szCs w:val="24"/>
              </w:rPr>
              <w:t>V</w:t>
            </w:r>
            <w:r w:rsidR="008166F8">
              <w:rPr>
                <w:rFonts w:ascii="Times New Roman" w:hAnsi="Times New Roman"/>
                <w:b/>
                <w:bCs/>
                <w:sz w:val="24"/>
                <w:szCs w:val="24"/>
              </w:rPr>
              <w:t>ersion</w:t>
            </w:r>
          </w:p>
        </w:tc>
      </w:tr>
      <w:tr w:rsidR="006259BC" w14:paraId="6BC405D9" w14:textId="77777777">
        <w:tc>
          <w:tcPr>
            <w:tcW w:w="3438" w:type="dxa"/>
            <w:shd w:val="clear" w:color="auto" w:fill="auto"/>
          </w:tcPr>
          <w:p w14:paraId="78A9CBF2" w14:textId="78CF3EA9" w:rsidR="008166F8" w:rsidRDefault="002B09EE">
            <w:pPr>
              <w:spacing w:before="60" w:after="60"/>
              <w:jc w:val="center"/>
              <w:rPr>
                <w:rFonts w:ascii="Times New Roman" w:hAnsi="Times New Roman"/>
                <w:sz w:val="24"/>
                <w:szCs w:val="24"/>
              </w:rPr>
            </w:pPr>
            <w:r>
              <w:rPr>
                <w:rFonts w:ascii="Times New Roman" w:hAnsi="Times New Roman"/>
                <w:color w:val="000000"/>
                <w:sz w:val="24"/>
                <w:szCs w:val="24"/>
              </w:rPr>
              <w:t>DAWN-A-RSS-1-VEGR-V1.0</w:t>
            </w:r>
          </w:p>
        </w:tc>
        <w:tc>
          <w:tcPr>
            <w:tcW w:w="1710" w:type="dxa"/>
            <w:shd w:val="clear" w:color="auto" w:fill="auto"/>
          </w:tcPr>
          <w:p w14:paraId="250205E4" w14:textId="72D1E118" w:rsidR="008166F8" w:rsidRDefault="002B09EE">
            <w:pPr>
              <w:spacing w:before="60" w:after="60"/>
              <w:jc w:val="center"/>
              <w:rPr>
                <w:rFonts w:ascii="Times New Roman" w:hAnsi="Times New Roman"/>
                <w:sz w:val="24"/>
                <w:szCs w:val="24"/>
              </w:rPr>
            </w:pPr>
            <w:r>
              <w:rPr>
                <w:rFonts w:ascii="Times New Roman" w:hAnsi="Times New Roman"/>
                <w:sz w:val="24"/>
                <w:szCs w:val="24"/>
              </w:rPr>
              <w:t>1</w:t>
            </w:r>
          </w:p>
        </w:tc>
        <w:tc>
          <w:tcPr>
            <w:tcW w:w="3412" w:type="dxa"/>
            <w:shd w:val="clear" w:color="auto" w:fill="auto"/>
          </w:tcPr>
          <w:p w14:paraId="59A8CE53" w14:textId="7A6E64C9" w:rsidR="008166F8" w:rsidRDefault="002B09EE">
            <w:pPr>
              <w:spacing w:before="60" w:after="60"/>
              <w:jc w:val="center"/>
              <w:rPr>
                <w:rFonts w:ascii="Times New Roman" w:hAnsi="Times New Roman"/>
                <w:sz w:val="24"/>
                <w:szCs w:val="24"/>
              </w:rPr>
            </w:pPr>
            <w:proofErr w:type="spellStart"/>
            <w:proofErr w:type="gramStart"/>
            <w:r>
              <w:rPr>
                <w:rFonts w:ascii="Times New Roman" w:hAnsi="Times New Roman"/>
                <w:color w:val="000000"/>
                <w:sz w:val="24"/>
                <w:szCs w:val="24"/>
              </w:rPr>
              <w:t>urn:nasa</w:t>
            </w:r>
            <w:proofErr w:type="gramEnd"/>
            <w:r>
              <w:rPr>
                <w:rFonts w:ascii="Times New Roman" w:hAnsi="Times New Roman"/>
                <w:color w:val="000000"/>
                <w:sz w:val="24"/>
                <w:szCs w:val="24"/>
              </w:rPr>
              <w:t>:pds:dawn-rss-raw-vesta</w:t>
            </w:r>
            <w:proofErr w:type="spellEnd"/>
          </w:p>
        </w:tc>
        <w:tc>
          <w:tcPr>
            <w:tcW w:w="1016" w:type="dxa"/>
            <w:shd w:val="clear" w:color="auto" w:fill="auto"/>
          </w:tcPr>
          <w:p w14:paraId="3C001F78" w14:textId="0314C473" w:rsidR="008166F8" w:rsidRDefault="002B09EE">
            <w:pPr>
              <w:spacing w:before="60" w:after="60"/>
              <w:jc w:val="center"/>
              <w:rPr>
                <w:rFonts w:ascii="Times New Roman" w:hAnsi="Times New Roman"/>
                <w:sz w:val="24"/>
                <w:szCs w:val="24"/>
              </w:rPr>
            </w:pPr>
            <w:r>
              <w:rPr>
                <w:rFonts w:ascii="Times New Roman" w:hAnsi="Times New Roman"/>
                <w:sz w:val="24"/>
                <w:szCs w:val="24"/>
              </w:rPr>
              <w:t>1.0</w:t>
            </w:r>
          </w:p>
        </w:tc>
      </w:tr>
      <w:tr w:rsidR="006259BC" w14:paraId="695917FE" w14:textId="77777777">
        <w:tc>
          <w:tcPr>
            <w:tcW w:w="3438" w:type="dxa"/>
            <w:shd w:val="clear" w:color="auto" w:fill="auto"/>
          </w:tcPr>
          <w:p w14:paraId="1CCF999B" w14:textId="2CE48297" w:rsidR="002B09EE" w:rsidRDefault="002B09EE">
            <w:pPr>
              <w:spacing w:before="60" w:after="60"/>
              <w:jc w:val="center"/>
              <w:rPr>
                <w:rFonts w:ascii="Times New Roman" w:hAnsi="Times New Roman"/>
                <w:color w:val="000000"/>
                <w:sz w:val="24"/>
                <w:szCs w:val="24"/>
              </w:rPr>
            </w:pPr>
            <w:r>
              <w:rPr>
                <w:rFonts w:ascii="Times New Roman" w:hAnsi="Times New Roman"/>
                <w:color w:val="000000"/>
                <w:sz w:val="24"/>
                <w:szCs w:val="24"/>
              </w:rPr>
              <w:t>DAWN-A-RSS-1-CEGR-V2.0</w:t>
            </w:r>
          </w:p>
        </w:tc>
        <w:tc>
          <w:tcPr>
            <w:tcW w:w="1710" w:type="dxa"/>
            <w:shd w:val="clear" w:color="auto" w:fill="auto"/>
          </w:tcPr>
          <w:p w14:paraId="63447F43" w14:textId="4D8A2B69" w:rsidR="002B09EE" w:rsidRDefault="002B09EE">
            <w:pPr>
              <w:spacing w:before="60" w:after="60"/>
              <w:jc w:val="center"/>
              <w:rPr>
                <w:rFonts w:ascii="Times New Roman" w:hAnsi="Times New Roman"/>
                <w:sz w:val="24"/>
                <w:szCs w:val="24"/>
              </w:rPr>
            </w:pPr>
            <w:r>
              <w:rPr>
                <w:rFonts w:ascii="Times New Roman" w:hAnsi="Times New Roman"/>
                <w:sz w:val="24"/>
                <w:szCs w:val="24"/>
              </w:rPr>
              <w:t>2</w:t>
            </w:r>
          </w:p>
        </w:tc>
        <w:tc>
          <w:tcPr>
            <w:tcW w:w="3412" w:type="dxa"/>
            <w:shd w:val="clear" w:color="auto" w:fill="auto"/>
          </w:tcPr>
          <w:p w14:paraId="55D310C5" w14:textId="0C3C952C" w:rsidR="002B09EE" w:rsidRDefault="002B09EE">
            <w:pPr>
              <w:spacing w:before="60" w:after="60"/>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urn:nasa</w:t>
            </w:r>
            <w:proofErr w:type="gramEnd"/>
            <w:r>
              <w:rPr>
                <w:rFonts w:ascii="Times New Roman" w:hAnsi="Times New Roman"/>
                <w:color w:val="000000"/>
                <w:sz w:val="24"/>
                <w:szCs w:val="24"/>
              </w:rPr>
              <w:t>:pds:dawn-rss-raw-ceres</w:t>
            </w:r>
            <w:proofErr w:type="spellEnd"/>
          </w:p>
        </w:tc>
        <w:tc>
          <w:tcPr>
            <w:tcW w:w="1016" w:type="dxa"/>
            <w:shd w:val="clear" w:color="auto" w:fill="auto"/>
          </w:tcPr>
          <w:p w14:paraId="1D3730D5" w14:textId="26580ADD" w:rsidR="002B09EE" w:rsidRDefault="002B09EE">
            <w:pPr>
              <w:spacing w:before="60" w:after="60"/>
              <w:jc w:val="center"/>
              <w:rPr>
                <w:rFonts w:ascii="Times New Roman" w:hAnsi="Times New Roman"/>
                <w:sz w:val="24"/>
                <w:szCs w:val="24"/>
              </w:rPr>
            </w:pPr>
            <w:r>
              <w:rPr>
                <w:rFonts w:ascii="Times New Roman" w:hAnsi="Times New Roman"/>
                <w:sz w:val="24"/>
                <w:szCs w:val="24"/>
              </w:rPr>
              <w:t>1.0</w:t>
            </w:r>
          </w:p>
        </w:tc>
      </w:tr>
    </w:tbl>
    <w:p w14:paraId="64AE221A" w14:textId="77777777" w:rsidR="008E7B5C" w:rsidRDefault="008E7B5C" w:rsidP="00836753">
      <w:pPr>
        <w:rPr>
          <w:rFonts w:ascii="Times New Roman" w:hAnsi="Times New Roman"/>
          <w:sz w:val="24"/>
          <w:szCs w:val="24"/>
        </w:rPr>
      </w:pPr>
    </w:p>
    <w:p w14:paraId="63BE5B22" w14:textId="1849DCF3" w:rsidR="009443EA" w:rsidRPr="00922E75" w:rsidRDefault="00922E75" w:rsidP="00836753">
      <w:pPr>
        <w:rPr>
          <w:rFonts w:ascii="Times New Roman" w:hAnsi="Times New Roman"/>
          <w:sz w:val="24"/>
          <w:szCs w:val="24"/>
        </w:rPr>
      </w:pPr>
      <w:r>
        <w:rPr>
          <w:rFonts w:ascii="Times New Roman" w:hAnsi="Times New Roman"/>
          <w:sz w:val="24"/>
          <w:szCs w:val="24"/>
        </w:rPr>
        <w:t xml:space="preserve">During migration, the following anomalies were </w:t>
      </w:r>
      <w:proofErr w:type="gramStart"/>
      <w:r>
        <w:rPr>
          <w:rFonts w:ascii="Times New Roman" w:hAnsi="Times New Roman"/>
          <w:sz w:val="24"/>
          <w:szCs w:val="24"/>
        </w:rPr>
        <w:t>noted</w:t>
      </w:r>
      <w:proofErr w:type="gramEnd"/>
      <w:r>
        <w:rPr>
          <w:rFonts w:ascii="Times New Roman" w:hAnsi="Times New Roman"/>
          <w:sz w:val="24"/>
          <w:szCs w:val="24"/>
        </w:rPr>
        <w:t xml:space="preserve"> </w:t>
      </w:r>
      <w:r w:rsidRPr="00922E75">
        <w:rPr>
          <w:rFonts w:ascii="Times New Roman" w:hAnsi="Times New Roman"/>
          <w:sz w:val="24"/>
          <w:szCs w:val="24"/>
        </w:rPr>
        <w:t>and corrections or improvements made:</w:t>
      </w:r>
    </w:p>
    <w:p w14:paraId="3A6E2D5E" w14:textId="77777777" w:rsidR="00922E75" w:rsidRPr="00922E75" w:rsidRDefault="00922E75" w:rsidP="004022E8">
      <w:pPr>
        <w:pStyle w:val="ListParagraph"/>
        <w:numPr>
          <w:ilvl w:val="0"/>
          <w:numId w:val="27"/>
        </w:numPr>
        <w:spacing w:after="120" w:line="240" w:lineRule="auto"/>
        <w:ind w:left="1080"/>
        <w:contextualSpacing w:val="0"/>
        <w:rPr>
          <w:rFonts w:ascii="Times New Roman" w:hAnsi="Times New Roman"/>
          <w:sz w:val="24"/>
          <w:szCs w:val="24"/>
        </w:rPr>
      </w:pPr>
      <w:r w:rsidRPr="00922E75">
        <w:rPr>
          <w:rFonts w:ascii="Times New Roman" w:hAnsi="Times New Roman"/>
          <w:sz w:val="24"/>
          <w:szCs w:val="24"/>
        </w:rPr>
        <w:t>A new SIS (specific to the PDS4 archive) was written; the PDS3 SIS was not migrated.</w:t>
      </w:r>
    </w:p>
    <w:p w14:paraId="2FCF33C9" w14:textId="5A067720" w:rsidR="00922E75" w:rsidRPr="00922E75" w:rsidRDefault="00922E75" w:rsidP="004022E8">
      <w:pPr>
        <w:pStyle w:val="ListParagraph"/>
        <w:numPr>
          <w:ilvl w:val="0"/>
          <w:numId w:val="27"/>
        </w:numPr>
        <w:spacing w:after="120" w:line="240" w:lineRule="auto"/>
        <w:ind w:left="1080"/>
        <w:contextualSpacing w:val="0"/>
        <w:rPr>
          <w:rFonts w:ascii="Times New Roman" w:hAnsi="Times New Roman"/>
          <w:sz w:val="24"/>
          <w:szCs w:val="24"/>
        </w:rPr>
      </w:pPr>
      <w:r w:rsidRPr="00922E75">
        <w:rPr>
          <w:rFonts w:ascii="Times New Roman" w:hAnsi="Times New Roman"/>
          <w:sz w:val="24"/>
          <w:szCs w:val="24"/>
        </w:rPr>
        <w:t xml:space="preserve">One Ceres </w:t>
      </w:r>
      <w:r w:rsidR="004022E8">
        <w:rPr>
          <w:rFonts w:ascii="Times New Roman" w:hAnsi="Times New Roman"/>
          <w:sz w:val="24"/>
          <w:szCs w:val="24"/>
        </w:rPr>
        <w:t xml:space="preserve">PDS3 </w:t>
      </w:r>
      <w:r w:rsidRPr="00922E75">
        <w:rPr>
          <w:rFonts w:ascii="Times New Roman" w:hAnsi="Times New Roman"/>
          <w:sz w:val="24"/>
          <w:szCs w:val="24"/>
        </w:rPr>
        <w:t>SFF had &lt;LF&gt; delimiters; th</w:t>
      </w:r>
      <w:r>
        <w:rPr>
          <w:rFonts w:ascii="Times New Roman" w:hAnsi="Times New Roman"/>
          <w:sz w:val="24"/>
          <w:szCs w:val="24"/>
        </w:rPr>
        <w:t>ese</w:t>
      </w:r>
      <w:r w:rsidRPr="00922E75">
        <w:rPr>
          <w:rFonts w:ascii="Times New Roman" w:hAnsi="Times New Roman"/>
          <w:sz w:val="24"/>
          <w:szCs w:val="24"/>
        </w:rPr>
        <w:t xml:space="preserve"> w</w:t>
      </w:r>
      <w:r>
        <w:rPr>
          <w:rFonts w:ascii="Times New Roman" w:hAnsi="Times New Roman"/>
          <w:sz w:val="24"/>
          <w:szCs w:val="24"/>
        </w:rPr>
        <w:t>ere</w:t>
      </w:r>
      <w:r w:rsidRPr="00922E75">
        <w:rPr>
          <w:rFonts w:ascii="Times New Roman" w:hAnsi="Times New Roman"/>
          <w:sz w:val="24"/>
          <w:szCs w:val="24"/>
        </w:rPr>
        <w:t xml:space="preserve"> corrected to &lt;CR&gt;&lt;LF&gt;</w:t>
      </w:r>
      <w:r w:rsidR="004022E8">
        <w:rPr>
          <w:rFonts w:ascii="Times New Roman" w:hAnsi="Times New Roman"/>
          <w:sz w:val="24"/>
          <w:szCs w:val="24"/>
        </w:rPr>
        <w:t xml:space="preserve"> in the PDS4 file.</w:t>
      </w:r>
    </w:p>
    <w:p w14:paraId="3B02682F" w14:textId="395A68A0" w:rsidR="00922E75" w:rsidRPr="00922E75" w:rsidRDefault="00922E75" w:rsidP="004022E8">
      <w:pPr>
        <w:pStyle w:val="ListParagraph"/>
        <w:numPr>
          <w:ilvl w:val="0"/>
          <w:numId w:val="27"/>
        </w:numPr>
        <w:spacing w:after="120" w:line="240" w:lineRule="auto"/>
        <w:ind w:left="1080"/>
        <w:contextualSpacing w:val="0"/>
        <w:rPr>
          <w:rFonts w:ascii="Times New Roman" w:hAnsi="Times New Roman"/>
          <w:sz w:val="24"/>
          <w:szCs w:val="24"/>
        </w:rPr>
      </w:pPr>
      <w:r w:rsidRPr="00922E75">
        <w:rPr>
          <w:rFonts w:ascii="Times New Roman" w:hAnsi="Times New Roman"/>
          <w:sz w:val="24"/>
          <w:szCs w:val="24"/>
        </w:rPr>
        <w:lastRenderedPageBreak/>
        <w:t>There were file size errors in some Ceres SFFs (</w:t>
      </w:r>
      <w:r w:rsidR="004022E8">
        <w:rPr>
          <w:rFonts w:ascii="Times New Roman" w:hAnsi="Times New Roman"/>
          <w:sz w:val="24"/>
          <w:szCs w:val="24"/>
        </w:rPr>
        <w:t xml:space="preserve">PDS3 </w:t>
      </w:r>
      <w:r w:rsidRPr="00922E75">
        <w:rPr>
          <w:rFonts w:ascii="Times New Roman" w:hAnsi="Times New Roman"/>
          <w:sz w:val="24"/>
          <w:szCs w:val="24"/>
        </w:rPr>
        <w:t>labels)</w:t>
      </w:r>
      <w:r w:rsidR="008166F8">
        <w:rPr>
          <w:rFonts w:ascii="Times New Roman" w:hAnsi="Times New Roman"/>
          <w:sz w:val="24"/>
          <w:szCs w:val="24"/>
        </w:rPr>
        <w:t xml:space="preserve">; those have been corrected in the PDS4 </w:t>
      </w:r>
      <w:r w:rsidR="004022E8">
        <w:rPr>
          <w:rFonts w:ascii="Times New Roman" w:hAnsi="Times New Roman"/>
          <w:sz w:val="24"/>
          <w:szCs w:val="24"/>
        </w:rPr>
        <w:t>labels.</w:t>
      </w:r>
    </w:p>
    <w:p w14:paraId="66639575" w14:textId="15FFE206" w:rsidR="00922E75" w:rsidRPr="00922E75" w:rsidRDefault="00922E75" w:rsidP="004022E8">
      <w:pPr>
        <w:pStyle w:val="ListParagraph"/>
        <w:numPr>
          <w:ilvl w:val="0"/>
          <w:numId w:val="27"/>
        </w:numPr>
        <w:spacing w:after="120" w:line="240" w:lineRule="auto"/>
        <w:ind w:left="1080"/>
        <w:contextualSpacing w:val="0"/>
        <w:rPr>
          <w:rFonts w:ascii="Times New Roman" w:hAnsi="Times New Roman"/>
          <w:sz w:val="24"/>
          <w:szCs w:val="24"/>
        </w:rPr>
      </w:pPr>
      <w:r w:rsidRPr="00922E75">
        <w:rPr>
          <w:rFonts w:ascii="Times New Roman" w:hAnsi="Times New Roman"/>
          <w:sz w:val="24"/>
          <w:szCs w:val="24"/>
        </w:rPr>
        <w:t xml:space="preserve">The 2012 WEA DSS 60 file has data from 12/30 and 12/31 repeated at the end of the </w:t>
      </w:r>
      <w:r w:rsidR="004022E8">
        <w:rPr>
          <w:rFonts w:ascii="Times New Roman" w:hAnsi="Times New Roman"/>
          <w:sz w:val="24"/>
          <w:szCs w:val="24"/>
        </w:rPr>
        <w:t xml:space="preserve">PDS3 </w:t>
      </w:r>
      <w:r w:rsidRPr="00922E75">
        <w:rPr>
          <w:rFonts w:ascii="Times New Roman" w:hAnsi="Times New Roman"/>
          <w:sz w:val="24"/>
          <w:szCs w:val="24"/>
        </w:rPr>
        <w:t>file; the duplicate tables/headers have been removed</w:t>
      </w:r>
      <w:r w:rsidR="004022E8">
        <w:rPr>
          <w:rFonts w:ascii="Times New Roman" w:hAnsi="Times New Roman"/>
          <w:sz w:val="24"/>
          <w:szCs w:val="24"/>
        </w:rPr>
        <w:t xml:space="preserve"> in the PDS4 file.</w:t>
      </w:r>
    </w:p>
    <w:p w14:paraId="1569A729" w14:textId="28715963" w:rsidR="00922E75" w:rsidRPr="00922E75" w:rsidRDefault="00922E75" w:rsidP="004022E8">
      <w:pPr>
        <w:pStyle w:val="ListParagraph"/>
        <w:numPr>
          <w:ilvl w:val="0"/>
          <w:numId w:val="27"/>
        </w:numPr>
        <w:spacing w:after="120" w:line="240" w:lineRule="auto"/>
        <w:ind w:left="1080"/>
        <w:contextualSpacing w:val="0"/>
        <w:rPr>
          <w:rFonts w:ascii="Times New Roman" w:hAnsi="Times New Roman"/>
          <w:sz w:val="24"/>
          <w:szCs w:val="24"/>
        </w:rPr>
      </w:pPr>
      <w:r w:rsidRPr="00922E75">
        <w:rPr>
          <w:rFonts w:ascii="Times New Roman" w:hAnsi="Times New Roman"/>
          <w:sz w:val="24"/>
          <w:szCs w:val="24"/>
        </w:rPr>
        <w:t>WEA data records were padded to fixed length to simplify labeling; there may be other</w:t>
      </w:r>
      <w:r>
        <w:rPr>
          <w:rFonts w:ascii="Times New Roman" w:hAnsi="Times New Roman"/>
          <w:sz w:val="24"/>
          <w:szCs w:val="24"/>
        </w:rPr>
        <w:t xml:space="preserve"> records that were padded</w:t>
      </w:r>
      <w:r w:rsidRPr="00922E75">
        <w:rPr>
          <w:rFonts w:ascii="Times New Roman" w:hAnsi="Times New Roman"/>
          <w:sz w:val="24"/>
          <w:szCs w:val="24"/>
        </w:rPr>
        <w:t xml:space="preserve">, but </w:t>
      </w:r>
      <w:r>
        <w:rPr>
          <w:rFonts w:ascii="Times New Roman" w:hAnsi="Times New Roman"/>
          <w:sz w:val="24"/>
          <w:szCs w:val="24"/>
        </w:rPr>
        <w:t>no list was kept</w:t>
      </w:r>
      <w:r w:rsidRPr="00922E75">
        <w:rPr>
          <w:rFonts w:ascii="Times New Roman" w:hAnsi="Times New Roman"/>
          <w:sz w:val="24"/>
          <w:szCs w:val="24"/>
        </w:rPr>
        <w:t xml:space="preserve">.  The PDS4 labels should correctly reflect the structure of </w:t>
      </w:r>
      <w:r w:rsidR="004022E8">
        <w:rPr>
          <w:rFonts w:ascii="Times New Roman" w:hAnsi="Times New Roman"/>
          <w:sz w:val="24"/>
          <w:szCs w:val="24"/>
        </w:rPr>
        <w:t>the</w:t>
      </w:r>
      <w:r w:rsidRPr="00922E75">
        <w:rPr>
          <w:rFonts w:ascii="Times New Roman" w:hAnsi="Times New Roman"/>
          <w:sz w:val="24"/>
          <w:szCs w:val="24"/>
        </w:rPr>
        <w:t xml:space="preserve"> associated PDS4 data objects.</w:t>
      </w:r>
    </w:p>
    <w:p w14:paraId="113E9AD3" w14:textId="77777777" w:rsidR="00922E75" w:rsidRPr="00922E75" w:rsidRDefault="00922E75" w:rsidP="004022E8">
      <w:pPr>
        <w:pStyle w:val="ListParagraph"/>
        <w:numPr>
          <w:ilvl w:val="0"/>
          <w:numId w:val="27"/>
        </w:numPr>
        <w:spacing w:after="120" w:line="240" w:lineRule="auto"/>
        <w:ind w:left="1080"/>
        <w:contextualSpacing w:val="0"/>
        <w:rPr>
          <w:rFonts w:ascii="Times New Roman" w:hAnsi="Times New Roman"/>
          <w:sz w:val="24"/>
          <w:szCs w:val="24"/>
        </w:rPr>
      </w:pPr>
      <w:r w:rsidRPr="00922E75">
        <w:rPr>
          <w:rFonts w:ascii="Times New Roman" w:hAnsi="Times New Roman"/>
          <w:sz w:val="24"/>
          <w:szCs w:val="24"/>
        </w:rPr>
        <w:t>The TNF SIS included in both the PDS3 and PDS4 archives is dated 2008; there is a version of the SIS dated 2017 in the RS Documentation Bundle, which likely would be a better match to the Dawn TNFs from 2018.</w:t>
      </w:r>
    </w:p>
    <w:p w14:paraId="29C65CB5" w14:textId="77777777" w:rsidR="00922E75" w:rsidRPr="00922E75" w:rsidRDefault="00922E75" w:rsidP="004022E8">
      <w:pPr>
        <w:pStyle w:val="ListParagraph"/>
        <w:numPr>
          <w:ilvl w:val="0"/>
          <w:numId w:val="27"/>
        </w:numPr>
        <w:spacing w:after="120" w:line="240" w:lineRule="auto"/>
        <w:ind w:left="1080"/>
        <w:contextualSpacing w:val="0"/>
        <w:rPr>
          <w:rFonts w:ascii="Times New Roman" w:hAnsi="Times New Roman"/>
          <w:sz w:val="24"/>
          <w:szCs w:val="24"/>
        </w:rPr>
      </w:pPr>
      <w:r w:rsidRPr="00922E75">
        <w:rPr>
          <w:rFonts w:ascii="Times New Roman" w:hAnsi="Times New Roman"/>
          <w:sz w:val="24"/>
          <w:szCs w:val="24"/>
        </w:rPr>
        <w:t xml:space="preserve">TNF (TRK-2-34) records in the PDS3 Ceres data set had been sorted according to data type when they were originally delivered; </w:t>
      </w:r>
      <w:proofErr w:type="gramStart"/>
      <w:r w:rsidRPr="00922E75">
        <w:rPr>
          <w:rFonts w:ascii="Times New Roman" w:hAnsi="Times New Roman"/>
          <w:sz w:val="24"/>
          <w:szCs w:val="24"/>
        </w:rPr>
        <w:t>so</w:t>
      </w:r>
      <w:proofErr w:type="gramEnd"/>
      <w:r w:rsidRPr="00922E75">
        <w:rPr>
          <w:rFonts w:ascii="Times New Roman" w:hAnsi="Times New Roman"/>
          <w:sz w:val="24"/>
          <w:szCs w:val="24"/>
        </w:rPr>
        <w:t xml:space="preserve"> there was no need to sort them again when migrating to PDS4.  There are no TNFs in the Vesta data set.</w:t>
      </w:r>
    </w:p>
    <w:p w14:paraId="76FA3C69" w14:textId="77777777" w:rsidR="00922E75" w:rsidRPr="00922E75" w:rsidRDefault="00922E75" w:rsidP="00836753">
      <w:pPr>
        <w:rPr>
          <w:rFonts w:ascii="Times New Roman" w:hAnsi="Times New Roman"/>
          <w:sz w:val="24"/>
          <w:szCs w:val="24"/>
        </w:rPr>
      </w:pPr>
    </w:p>
    <w:sectPr w:rsidR="00922E75" w:rsidRPr="00922E75" w:rsidSect="00F0167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92A4" w14:textId="77777777" w:rsidR="00C30E99" w:rsidRDefault="00C30E99" w:rsidP="00463959">
      <w:pPr>
        <w:spacing w:after="0" w:line="240" w:lineRule="auto"/>
      </w:pPr>
      <w:r>
        <w:separator/>
      </w:r>
    </w:p>
  </w:endnote>
  <w:endnote w:type="continuationSeparator" w:id="0">
    <w:p w14:paraId="23DAF445" w14:textId="77777777" w:rsidR="00C30E99" w:rsidRDefault="00C30E99" w:rsidP="0046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3FF9" w14:textId="77777777" w:rsidR="00581F20" w:rsidRDefault="00581F20">
    <w:pPr>
      <w:pStyle w:val="Footer"/>
      <w:jc w:val="center"/>
    </w:pPr>
    <w:r>
      <w:fldChar w:fldCharType="begin"/>
    </w:r>
    <w:r>
      <w:instrText xml:space="preserve"> PAGE   \* MERGEFORMAT </w:instrText>
    </w:r>
    <w:r>
      <w:fldChar w:fldCharType="separate"/>
    </w:r>
    <w:r>
      <w:rPr>
        <w:noProof/>
      </w:rPr>
      <w:t>2</w:t>
    </w:r>
    <w:r>
      <w:rPr>
        <w:noProof/>
      </w:rPr>
      <w:fldChar w:fldCharType="end"/>
    </w:r>
  </w:p>
  <w:p w14:paraId="1339F6E5" w14:textId="77777777" w:rsidR="00581F20" w:rsidRDefault="0058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0EC9" w14:textId="77777777" w:rsidR="00C30E99" w:rsidRDefault="00C30E99" w:rsidP="00463959">
      <w:pPr>
        <w:spacing w:after="0" w:line="240" w:lineRule="auto"/>
      </w:pPr>
      <w:r>
        <w:separator/>
      </w:r>
    </w:p>
  </w:footnote>
  <w:footnote w:type="continuationSeparator" w:id="0">
    <w:p w14:paraId="7DFC2D5B" w14:textId="77777777" w:rsidR="00C30E99" w:rsidRDefault="00C30E99" w:rsidP="00463959">
      <w:pPr>
        <w:spacing w:after="0" w:line="240" w:lineRule="auto"/>
      </w:pPr>
      <w:r>
        <w:continuationSeparator/>
      </w:r>
    </w:p>
  </w:footnote>
  <w:footnote w:id="1">
    <w:p w14:paraId="3C353175" w14:textId="77777777" w:rsidR="00654AA9" w:rsidRDefault="00654AA9">
      <w:pPr>
        <w:pStyle w:val="FootnoteText"/>
      </w:pPr>
      <w:ins w:id="572" w:author="Richard Simpson" w:date="2022-03-09T09:13:00Z">
        <w:r>
          <w:rPr>
            <w:rStyle w:val="FootnoteReference"/>
          </w:rPr>
          <w:footnoteRef/>
        </w:r>
        <w:r>
          <w:t xml:space="preserve"> </w:t>
        </w:r>
        <w:r w:rsidRPr="00455A32">
          <w:rPr>
            <w:rFonts w:ascii="Times New Roman" w:hAnsi="Times New Roman"/>
          </w:rPr>
          <w:t xml:space="preserve">In the Ceres archive, TNFs are substituted for ODFs </w:t>
        </w:r>
      </w:ins>
      <w:ins w:id="573" w:author="Richard Simpson" w:date="2022-03-09T09:14:00Z">
        <w:r w:rsidRPr="00455A32">
          <w:rPr>
            <w:rFonts w:ascii="Times New Roman" w:hAnsi="Times New Roman"/>
          </w:rPr>
          <w:t>in 2018 (only).</w:t>
        </w:r>
      </w:ins>
    </w:p>
  </w:footnote>
  <w:footnote w:id="2">
    <w:p w14:paraId="5FB7326A" w14:textId="77777777" w:rsidR="00347A7F" w:rsidRPr="00347A7F" w:rsidRDefault="00347A7F">
      <w:pPr>
        <w:pStyle w:val="FootnoteText"/>
        <w:rPr>
          <w:rFonts w:ascii="Times New Roman" w:hAnsi="Times New Roman"/>
          <w:rPrChange w:id="1111" w:author="Richard Simpson" w:date="2022-03-09T09:47:00Z">
            <w:rPr/>
          </w:rPrChange>
        </w:rPr>
      </w:pPr>
      <w:ins w:id="1112" w:author="Richard Simpson" w:date="2022-03-09T09:45:00Z">
        <w:r>
          <w:rPr>
            <w:rStyle w:val="FootnoteReference"/>
          </w:rPr>
          <w:footnoteRef/>
        </w:r>
        <w:r>
          <w:t xml:space="preserve"> </w:t>
        </w:r>
        <w:r w:rsidRPr="00347A7F">
          <w:rPr>
            <w:rFonts w:ascii="Times New Roman" w:hAnsi="Times New Roman"/>
            <w:rPrChange w:id="1113" w:author="Richard Simpson" w:date="2022-03-09T09:47:00Z">
              <w:rPr/>
            </w:rPrChange>
          </w:rPr>
          <w:t>Although DSN weather files were updated approximately weekly, each was an accumulation of data for the current</w:t>
        </w:r>
      </w:ins>
      <w:ins w:id="1114" w:author="Richard Simpson" w:date="2022-03-09T09:46:00Z">
        <w:r w:rsidRPr="00347A7F">
          <w:rPr>
            <w:rFonts w:ascii="Times New Roman" w:hAnsi="Times New Roman"/>
            <w:rPrChange w:id="1115" w:author="Richard Simpson" w:date="2022-03-09T09:47:00Z">
              <w:rPr/>
            </w:rPrChange>
          </w:rPr>
          <w:t xml:space="preserve"> year.  Only the annual file for each DSN complex has been retained in the PDS4 archive for 2011, 2012, and 2015; the 2016 file covers days 001-353, which extends well beyon</w:t>
        </w:r>
      </w:ins>
      <w:ins w:id="1116" w:author="Richard Simpson" w:date="2022-03-09T09:47:00Z">
        <w:r w:rsidRPr="00347A7F">
          <w:rPr>
            <w:rFonts w:ascii="Times New Roman" w:hAnsi="Times New Roman"/>
            <w:rPrChange w:id="1117" w:author="Richard Simpson" w:date="2022-03-09T09:47:00Z">
              <w:rPr/>
            </w:rPrChange>
          </w:rPr>
          <w:t>d the last ODF data, collected on day 250.</w:t>
        </w:r>
      </w:ins>
    </w:p>
  </w:footnote>
  <w:footnote w:id="3">
    <w:p w14:paraId="1215EF57" w14:textId="77777777" w:rsidR="00581F20" w:rsidDel="00347A7F" w:rsidRDefault="00581F20">
      <w:pPr>
        <w:pStyle w:val="FootnoteText"/>
        <w:ind w:left="90" w:hanging="90"/>
        <w:rPr>
          <w:del w:id="1252" w:author="Richard Simpson" w:date="2022-03-09T09:43:00Z"/>
        </w:rPr>
        <w:pPrChange w:id="1253" w:author="Microsoft Office User" w:date="2018-11-28T14:40:00Z">
          <w:pPr>
            <w:pStyle w:val="FootnoteText"/>
          </w:pPr>
        </w:pPrChange>
      </w:pPr>
      <w:ins w:id="1254" w:author="Microsoft Office User" w:date="2018-11-28T14:39:00Z">
        <w:del w:id="1255" w:author="Richard Simpson" w:date="2022-03-09T09:43:00Z">
          <w:r w:rsidDel="00347A7F">
            <w:rPr>
              <w:rStyle w:val="FootnoteReference"/>
            </w:rPr>
            <w:footnoteRef/>
          </w:r>
          <w:r w:rsidDel="00347A7F">
            <w:delText xml:space="preserve"> </w:delText>
          </w:r>
          <w:r w:rsidRPr="002E1E55" w:rsidDel="00347A7F">
            <w:rPr>
              <w:rFonts w:ascii="Times New Roman" w:hAnsi="Times New Roman"/>
            </w:rPr>
            <w:delText>Although DSN weather files were updated approximately weekly, each was an accumulation of data for the current year.  Only the annual file for each DSN complex has been retained in the PDS4 archive for 2011, 2012, and 2015; the 2016 file covers days 001-353, which extends well beyond the last ODF data</w:delText>
          </w:r>
        </w:del>
      </w:ins>
      <w:ins w:id="1256" w:author="Microsoft Office User" w:date="2018-12-01T07:34:00Z">
        <w:del w:id="1257" w:author="Richard Simpson" w:date="2022-03-09T09:43:00Z">
          <w:r w:rsidDel="00347A7F">
            <w:rPr>
              <w:rFonts w:ascii="Times New Roman" w:hAnsi="Times New Roman"/>
            </w:rPr>
            <w:delText>, collected</w:delText>
          </w:r>
        </w:del>
      </w:ins>
      <w:ins w:id="1258" w:author="Microsoft Office User" w:date="2018-11-28T14:39:00Z">
        <w:del w:id="1259" w:author="Richard Simpson" w:date="2022-03-09T09:43:00Z">
          <w:r w:rsidRPr="002E1E55" w:rsidDel="00347A7F">
            <w:rPr>
              <w:rFonts w:ascii="Times New Roman" w:hAnsi="Times New Roman"/>
            </w:rPr>
            <w:delText xml:space="preserve"> on day 250.</w:delText>
          </w:r>
        </w:del>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A8C"/>
    <w:multiLevelType w:val="multilevel"/>
    <w:tmpl w:val="571A1A1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1AC2189"/>
    <w:multiLevelType w:val="hybridMultilevel"/>
    <w:tmpl w:val="7204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3DC2"/>
    <w:multiLevelType w:val="hybridMultilevel"/>
    <w:tmpl w:val="00425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A7CC2"/>
    <w:multiLevelType w:val="hybridMultilevel"/>
    <w:tmpl w:val="FCD05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16162"/>
    <w:multiLevelType w:val="multilevel"/>
    <w:tmpl w:val="80CA2CC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0F76FD"/>
    <w:multiLevelType w:val="hybridMultilevel"/>
    <w:tmpl w:val="D63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72CEE"/>
    <w:multiLevelType w:val="hybridMultilevel"/>
    <w:tmpl w:val="94C4B00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C62C3"/>
    <w:multiLevelType w:val="hybridMultilevel"/>
    <w:tmpl w:val="2DB26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22E14"/>
    <w:multiLevelType w:val="hybridMultilevel"/>
    <w:tmpl w:val="0A4C5EF2"/>
    <w:lvl w:ilvl="0" w:tplc="D1CAB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F3AE3"/>
    <w:multiLevelType w:val="hybridMultilevel"/>
    <w:tmpl w:val="54DE40CC"/>
    <w:lvl w:ilvl="0" w:tplc="EE6A1F4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07705"/>
    <w:multiLevelType w:val="multilevel"/>
    <w:tmpl w:val="BD00592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043139"/>
    <w:multiLevelType w:val="hybridMultilevel"/>
    <w:tmpl w:val="3B60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47E4E"/>
    <w:multiLevelType w:val="hybridMultilevel"/>
    <w:tmpl w:val="748C8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A60BB"/>
    <w:multiLevelType w:val="hybridMultilevel"/>
    <w:tmpl w:val="59FA2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84EAE"/>
    <w:multiLevelType w:val="hybridMultilevel"/>
    <w:tmpl w:val="27345DBC"/>
    <w:lvl w:ilvl="0" w:tplc="094C20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9A2DC4"/>
    <w:multiLevelType w:val="multilevel"/>
    <w:tmpl w:val="C98EEB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AD06A5"/>
    <w:multiLevelType w:val="hybridMultilevel"/>
    <w:tmpl w:val="40AC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D0A7C"/>
    <w:multiLevelType w:val="hybridMultilevel"/>
    <w:tmpl w:val="846C8494"/>
    <w:lvl w:ilvl="0" w:tplc="AE268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02229"/>
    <w:multiLevelType w:val="hybridMultilevel"/>
    <w:tmpl w:val="5AD4DA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3201B"/>
    <w:multiLevelType w:val="hybridMultilevel"/>
    <w:tmpl w:val="D1B25A5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542462">
    <w:abstractNumId w:val="4"/>
  </w:num>
  <w:num w:numId="2" w16cid:durableId="237523279">
    <w:abstractNumId w:val="1"/>
  </w:num>
  <w:num w:numId="3" w16cid:durableId="2087798812">
    <w:abstractNumId w:val="5"/>
  </w:num>
  <w:num w:numId="4" w16cid:durableId="1715764767">
    <w:abstractNumId w:val="13"/>
  </w:num>
  <w:num w:numId="5" w16cid:durableId="1111632991">
    <w:abstractNumId w:val="0"/>
  </w:num>
  <w:num w:numId="6" w16cid:durableId="13495257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8481154">
    <w:abstractNumId w:val="11"/>
  </w:num>
  <w:num w:numId="8" w16cid:durableId="210507048">
    <w:abstractNumId w:val="6"/>
  </w:num>
  <w:num w:numId="9" w16cid:durableId="1045759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324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3611014">
    <w:abstractNumId w:val="2"/>
  </w:num>
  <w:num w:numId="12" w16cid:durableId="1166168852">
    <w:abstractNumId w:val="7"/>
  </w:num>
  <w:num w:numId="13" w16cid:durableId="421413500">
    <w:abstractNumId w:val="3"/>
  </w:num>
  <w:num w:numId="14" w16cid:durableId="1170606901">
    <w:abstractNumId w:val="12"/>
  </w:num>
  <w:num w:numId="15" w16cid:durableId="1813791442">
    <w:abstractNumId w:val="16"/>
  </w:num>
  <w:num w:numId="16" w16cid:durableId="1497307447">
    <w:abstractNumId w:val="18"/>
  </w:num>
  <w:num w:numId="17" w16cid:durableId="1656764563">
    <w:abstractNumId w:val="19"/>
  </w:num>
  <w:num w:numId="18" w16cid:durableId="1143306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0605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8916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7608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0072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9546830">
    <w:abstractNumId w:val="15"/>
  </w:num>
  <w:num w:numId="24" w16cid:durableId="499084611">
    <w:abstractNumId w:val="9"/>
  </w:num>
  <w:num w:numId="25" w16cid:durableId="837889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9588569">
    <w:abstractNumId w:val="10"/>
  </w:num>
  <w:num w:numId="27" w16cid:durableId="588465648">
    <w:abstractNumId w:val="14"/>
  </w:num>
  <w:num w:numId="28" w16cid:durableId="861668931">
    <w:abstractNumId w:val="8"/>
  </w:num>
  <w:num w:numId="29" w16cid:durableId="54371856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A Simpson">
    <w15:presenceInfo w15:providerId="AD" w15:userId="S::rsimpson@stanford.edu::6f181e68-0449-4ce2-8abb-50c13d0d11e3"/>
  </w15:person>
  <w15:person w15:author="Richard Simpson">
    <w15:presenceInfo w15:providerId="Windows Live" w15:userId="7a5f8ed2c8f57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959"/>
    <w:rsid w:val="0000118B"/>
    <w:rsid w:val="00002C35"/>
    <w:rsid w:val="000050C9"/>
    <w:rsid w:val="000151C8"/>
    <w:rsid w:val="0002056E"/>
    <w:rsid w:val="00030B1C"/>
    <w:rsid w:val="00042865"/>
    <w:rsid w:val="00047FF1"/>
    <w:rsid w:val="00055182"/>
    <w:rsid w:val="000621BD"/>
    <w:rsid w:val="000622A3"/>
    <w:rsid w:val="0006382E"/>
    <w:rsid w:val="00065169"/>
    <w:rsid w:val="00073EB1"/>
    <w:rsid w:val="00074ED2"/>
    <w:rsid w:val="0008438A"/>
    <w:rsid w:val="00084CA5"/>
    <w:rsid w:val="00092456"/>
    <w:rsid w:val="000A526E"/>
    <w:rsid w:val="000A6A1C"/>
    <w:rsid w:val="000B0863"/>
    <w:rsid w:val="000B3B98"/>
    <w:rsid w:val="000B4F2F"/>
    <w:rsid w:val="000C36F6"/>
    <w:rsid w:val="000C50CE"/>
    <w:rsid w:val="000D15C5"/>
    <w:rsid w:val="000D31A0"/>
    <w:rsid w:val="000E28B4"/>
    <w:rsid w:val="000E2BA5"/>
    <w:rsid w:val="000E2EC5"/>
    <w:rsid w:val="000E6BB8"/>
    <w:rsid w:val="000F3AC4"/>
    <w:rsid w:val="000F5EC9"/>
    <w:rsid w:val="00101F8C"/>
    <w:rsid w:val="00106014"/>
    <w:rsid w:val="0013137B"/>
    <w:rsid w:val="00135AE4"/>
    <w:rsid w:val="00136BC6"/>
    <w:rsid w:val="001443FD"/>
    <w:rsid w:val="0015221B"/>
    <w:rsid w:val="00154FB4"/>
    <w:rsid w:val="00156F9E"/>
    <w:rsid w:val="00161E76"/>
    <w:rsid w:val="00163EF6"/>
    <w:rsid w:val="0017235A"/>
    <w:rsid w:val="00172D99"/>
    <w:rsid w:val="00175075"/>
    <w:rsid w:val="00181623"/>
    <w:rsid w:val="00182795"/>
    <w:rsid w:val="001B1C68"/>
    <w:rsid w:val="001B59CF"/>
    <w:rsid w:val="001C22B5"/>
    <w:rsid w:val="001C5F5E"/>
    <w:rsid w:val="001D1D96"/>
    <w:rsid w:val="001E0B1B"/>
    <w:rsid w:val="001F3F2D"/>
    <w:rsid w:val="00203BE5"/>
    <w:rsid w:val="002111C4"/>
    <w:rsid w:val="0021459E"/>
    <w:rsid w:val="00214907"/>
    <w:rsid w:val="00214C32"/>
    <w:rsid w:val="00214C3F"/>
    <w:rsid w:val="002154EC"/>
    <w:rsid w:val="00220149"/>
    <w:rsid w:val="00241367"/>
    <w:rsid w:val="00254BB0"/>
    <w:rsid w:val="0028070E"/>
    <w:rsid w:val="002851A9"/>
    <w:rsid w:val="00290ACD"/>
    <w:rsid w:val="00295A48"/>
    <w:rsid w:val="002A4AF0"/>
    <w:rsid w:val="002B09EE"/>
    <w:rsid w:val="002B3825"/>
    <w:rsid w:val="002B6D2D"/>
    <w:rsid w:val="002D0FE8"/>
    <w:rsid w:val="002D508B"/>
    <w:rsid w:val="002E02CF"/>
    <w:rsid w:val="002E1EBD"/>
    <w:rsid w:val="002E24F5"/>
    <w:rsid w:val="003059FF"/>
    <w:rsid w:val="0030640C"/>
    <w:rsid w:val="00327371"/>
    <w:rsid w:val="003276FC"/>
    <w:rsid w:val="003446D9"/>
    <w:rsid w:val="00347A7F"/>
    <w:rsid w:val="00351F46"/>
    <w:rsid w:val="00364372"/>
    <w:rsid w:val="00371D4F"/>
    <w:rsid w:val="00377043"/>
    <w:rsid w:val="0038029F"/>
    <w:rsid w:val="00386189"/>
    <w:rsid w:val="00391593"/>
    <w:rsid w:val="0039475C"/>
    <w:rsid w:val="00397939"/>
    <w:rsid w:val="003A689F"/>
    <w:rsid w:val="003B7346"/>
    <w:rsid w:val="003B7A6E"/>
    <w:rsid w:val="003E46EC"/>
    <w:rsid w:val="003F2B34"/>
    <w:rsid w:val="003F3331"/>
    <w:rsid w:val="00400A29"/>
    <w:rsid w:val="004022E8"/>
    <w:rsid w:val="00402868"/>
    <w:rsid w:val="00410CE7"/>
    <w:rsid w:val="0042125E"/>
    <w:rsid w:val="004264A7"/>
    <w:rsid w:val="0042663A"/>
    <w:rsid w:val="0042678F"/>
    <w:rsid w:val="004302F8"/>
    <w:rsid w:val="00432473"/>
    <w:rsid w:val="00434234"/>
    <w:rsid w:val="004465E5"/>
    <w:rsid w:val="0044698A"/>
    <w:rsid w:val="004519C2"/>
    <w:rsid w:val="004533EF"/>
    <w:rsid w:val="00455A32"/>
    <w:rsid w:val="0045732A"/>
    <w:rsid w:val="004577ED"/>
    <w:rsid w:val="00457C65"/>
    <w:rsid w:val="00463959"/>
    <w:rsid w:val="00470B92"/>
    <w:rsid w:val="00475527"/>
    <w:rsid w:val="004822D5"/>
    <w:rsid w:val="00493F9F"/>
    <w:rsid w:val="00495AF0"/>
    <w:rsid w:val="004A4135"/>
    <w:rsid w:val="004A5B2A"/>
    <w:rsid w:val="004B25DC"/>
    <w:rsid w:val="004C539A"/>
    <w:rsid w:val="004D23FC"/>
    <w:rsid w:val="004E4B4E"/>
    <w:rsid w:val="004F010F"/>
    <w:rsid w:val="004F1D4A"/>
    <w:rsid w:val="004F7582"/>
    <w:rsid w:val="005012D5"/>
    <w:rsid w:val="00504A11"/>
    <w:rsid w:val="00521D1E"/>
    <w:rsid w:val="00526944"/>
    <w:rsid w:val="005269CF"/>
    <w:rsid w:val="00530822"/>
    <w:rsid w:val="005318E1"/>
    <w:rsid w:val="00533929"/>
    <w:rsid w:val="005468CC"/>
    <w:rsid w:val="005474A3"/>
    <w:rsid w:val="00547DB1"/>
    <w:rsid w:val="005512FD"/>
    <w:rsid w:val="00560BE2"/>
    <w:rsid w:val="00565A5B"/>
    <w:rsid w:val="005679C5"/>
    <w:rsid w:val="0057657E"/>
    <w:rsid w:val="00576F2D"/>
    <w:rsid w:val="00581F20"/>
    <w:rsid w:val="0058789D"/>
    <w:rsid w:val="00590CCE"/>
    <w:rsid w:val="005915C6"/>
    <w:rsid w:val="00595000"/>
    <w:rsid w:val="005A03F9"/>
    <w:rsid w:val="005B1534"/>
    <w:rsid w:val="005B5E25"/>
    <w:rsid w:val="005C5325"/>
    <w:rsid w:val="005E53E9"/>
    <w:rsid w:val="005E5669"/>
    <w:rsid w:val="005F0258"/>
    <w:rsid w:val="005F07EF"/>
    <w:rsid w:val="00610609"/>
    <w:rsid w:val="006259BC"/>
    <w:rsid w:val="00637EFA"/>
    <w:rsid w:val="00642E48"/>
    <w:rsid w:val="00643F2B"/>
    <w:rsid w:val="00647FFB"/>
    <w:rsid w:val="00654AA9"/>
    <w:rsid w:val="00670507"/>
    <w:rsid w:val="00684D18"/>
    <w:rsid w:val="00692CE7"/>
    <w:rsid w:val="006D114F"/>
    <w:rsid w:val="006D1448"/>
    <w:rsid w:val="006D3A38"/>
    <w:rsid w:val="006E093A"/>
    <w:rsid w:val="006E471B"/>
    <w:rsid w:val="006E4DD4"/>
    <w:rsid w:val="006F5E2A"/>
    <w:rsid w:val="007033BD"/>
    <w:rsid w:val="00703F77"/>
    <w:rsid w:val="00720B53"/>
    <w:rsid w:val="00725744"/>
    <w:rsid w:val="00735BF4"/>
    <w:rsid w:val="007376D5"/>
    <w:rsid w:val="00740882"/>
    <w:rsid w:val="00741BEB"/>
    <w:rsid w:val="00744B09"/>
    <w:rsid w:val="00745A7E"/>
    <w:rsid w:val="00752BCB"/>
    <w:rsid w:val="0075597F"/>
    <w:rsid w:val="00755EA5"/>
    <w:rsid w:val="00756071"/>
    <w:rsid w:val="00756F8B"/>
    <w:rsid w:val="00763038"/>
    <w:rsid w:val="007645DE"/>
    <w:rsid w:val="00774826"/>
    <w:rsid w:val="00774F3B"/>
    <w:rsid w:val="00781EA0"/>
    <w:rsid w:val="00791A2C"/>
    <w:rsid w:val="00797B84"/>
    <w:rsid w:val="007A1A6B"/>
    <w:rsid w:val="007C0A46"/>
    <w:rsid w:val="007C4A32"/>
    <w:rsid w:val="007C71F7"/>
    <w:rsid w:val="007E75A0"/>
    <w:rsid w:val="007F3713"/>
    <w:rsid w:val="007F6FCA"/>
    <w:rsid w:val="007F7BF2"/>
    <w:rsid w:val="00804EF5"/>
    <w:rsid w:val="008166F8"/>
    <w:rsid w:val="00820682"/>
    <w:rsid w:val="008206F2"/>
    <w:rsid w:val="008228F8"/>
    <w:rsid w:val="00823581"/>
    <w:rsid w:val="008261C8"/>
    <w:rsid w:val="008263F5"/>
    <w:rsid w:val="00832EFB"/>
    <w:rsid w:val="00836753"/>
    <w:rsid w:val="00844E55"/>
    <w:rsid w:val="0084560D"/>
    <w:rsid w:val="0084730C"/>
    <w:rsid w:val="00870D93"/>
    <w:rsid w:val="008741A4"/>
    <w:rsid w:val="00877D86"/>
    <w:rsid w:val="0088311E"/>
    <w:rsid w:val="00884610"/>
    <w:rsid w:val="008871F1"/>
    <w:rsid w:val="00895F6D"/>
    <w:rsid w:val="008A0357"/>
    <w:rsid w:val="008A1C39"/>
    <w:rsid w:val="008B4F13"/>
    <w:rsid w:val="008C2A4D"/>
    <w:rsid w:val="008C7B95"/>
    <w:rsid w:val="008D1336"/>
    <w:rsid w:val="008D2FFC"/>
    <w:rsid w:val="008E361C"/>
    <w:rsid w:val="008E48B5"/>
    <w:rsid w:val="008E7B5C"/>
    <w:rsid w:val="008F4A41"/>
    <w:rsid w:val="008F78CD"/>
    <w:rsid w:val="00903EB9"/>
    <w:rsid w:val="0091382F"/>
    <w:rsid w:val="00922E75"/>
    <w:rsid w:val="00926D48"/>
    <w:rsid w:val="009443EA"/>
    <w:rsid w:val="0096477B"/>
    <w:rsid w:val="0096658C"/>
    <w:rsid w:val="0097633A"/>
    <w:rsid w:val="009778B2"/>
    <w:rsid w:val="009808A2"/>
    <w:rsid w:val="00997902"/>
    <w:rsid w:val="009A7153"/>
    <w:rsid w:val="009A7F44"/>
    <w:rsid w:val="009B3DDB"/>
    <w:rsid w:val="009C52C7"/>
    <w:rsid w:val="009C59C0"/>
    <w:rsid w:val="009D0A6F"/>
    <w:rsid w:val="009D0E6E"/>
    <w:rsid w:val="009D1722"/>
    <w:rsid w:val="009D3299"/>
    <w:rsid w:val="009E0C44"/>
    <w:rsid w:val="009E1C44"/>
    <w:rsid w:val="009E2C29"/>
    <w:rsid w:val="009E4843"/>
    <w:rsid w:val="009E7742"/>
    <w:rsid w:val="00A026C1"/>
    <w:rsid w:val="00A1156B"/>
    <w:rsid w:val="00A157BE"/>
    <w:rsid w:val="00A16416"/>
    <w:rsid w:val="00A242D1"/>
    <w:rsid w:val="00A2747C"/>
    <w:rsid w:val="00A30184"/>
    <w:rsid w:val="00A33A6E"/>
    <w:rsid w:val="00A34299"/>
    <w:rsid w:val="00A34B5B"/>
    <w:rsid w:val="00A448DC"/>
    <w:rsid w:val="00A64187"/>
    <w:rsid w:val="00A67434"/>
    <w:rsid w:val="00A67914"/>
    <w:rsid w:val="00A67F39"/>
    <w:rsid w:val="00A7131E"/>
    <w:rsid w:val="00A76718"/>
    <w:rsid w:val="00A83114"/>
    <w:rsid w:val="00A91773"/>
    <w:rsid w:val="00A924D3"/>
    <w:rsid w:val="00AA5E0D"/>
    <w:rsid w:val="00AB4047"/>
    <w:rsid w:val="00AC13BF"/>
    <w:rsid w:val="00AE0D49"/>
    <w:rsid w:val="00AE396E"/>
    <w:rsid w:val="00AE5C4B"/>
    <w:rsid w:val="00AF6DFF"/>
    <w:rsid w:val="00AF721E"/>
    <w:rsid w:val="00B15F9B"/>
    <w:rsid w:val="00B32766"/>
    <w:rsid w:val="00B33B03"/>
    <w:rsid w:val="00B34469"/>
    <w:rsid w:val="00B35F1F"/>
    <w:rsid w:val="00B364A9"/>
    <w:rsid w:val="00B4152C"/>
    <w:rsid w:val="00B41745"/>
    <w:rsid w:val="00B5033B"/>
    <w:rsid w:val="00B55D3A"/>
    <w:rsid w:val="00B635AA"/>
    <w:rsid w:val="00B71FEF"/>
    <w:rsid w:val="00B77624"/>
    <w:rsid w:val="00B903A0"/>
    <w:rsid w:val="00BA5FBB"/>
    <w:rsid w:val="00BB15C2"/>
    <w:rsid w:val="00BB6A74"/>
    <w:rsid w:val="00BE03AA"/>
    <w:rsid w:val="00BE0DAE"/>
    <w:rsid w:val="00BE2769"/>
    <w:rsid w:val="00BE6A1A"/>
    <w:rsid w:val="00BE6AAB"/>
    <w:rsid w:val="00C12D0C"/>
    <w:rsid w:val="00C164B1"/>
    <w:rsid w:val="00C2087F"/>
    <w:rsid w:val="00C20EF5"/>
    <w:rsid w:val="00C30E99"/>
    <w:rsid w:val="00C31917"/>
    <w:rsid w:val="00C322EB"/>
    <w:rsid w:val="00C36E22"/>
    <w:rsid w:val="00C37741"/>
    <w:rsid w:val="00C50344"/>
    <w:rsid w:val="00C67314"/>
    <w:rsid w:val="00C67B31"/>
    <w:rsid w:val="00C801E5"/>
    <w:rsid w:val="00C9106F"/>
    <w:rsid w:val="00C91D26"/>
    <w:rsid w:val="00C925F1"/>
    <w:rsid w:val="00C92B98"/>
    <w:rsid w:val="00C94641"/>
    <w:rsid w:val="00CA399A"/>
    <w:rsid w:val="00CB04EE"/>
    <w:rsid w:val="00CB08C2"/>
    <w:rsid w:val="00CB7A06"/>
    <w:rsid w:val="00CC225D"/>
    <w:rsid w:val="00CC5DF2"/>
    <w:rsid w:val="00CE5746"/>
    <w:rsid w:val="00CF0398"/>
    <w:rsid w:val="00CF194E"/>
    <w:rsid w:val="00CF1F8D"/>
    <w:rsid w:val="00CF3F4D"/>
    <w:rsid w:val="00D077D0"/>
    <w:rsid w:val="00D2262A"/>
    <w:rsid w:val="00D2492C"/>
    <w:rsid w:val="00D355C4"/>
    <w:rsid w:val="00D37641"/>
    <w:rsid w:val="00D37CCE"/>
    <w:rsid w:val="00D43FE3"/>
    <w:rsid w:val="00D51761"/>
    <w:rsid w:val="00D600F4"/>
    <w:rsid w:val="00D614BA"/>
    <w:rsid w:val="00D62C26"/>
    <w:rsid w:val="00D64BBA"/>
    <w:rsid w:val="00D7187C"/>
    <w:rsid w:val="00D731FE"/>
    <w:rsid w:val="00D83A9A"/>
    <w:rsid w:val="00DA184A"/>
    <w:rsid w:val="00DA613E"/>
    <w:rsid w:val="00DB17CC"/>
    <w:rsid w:val="00DB2E16"/>
    <w:rsid w:val="00DC3B72"/>
    <w:rsid w:val="00DC466D"/>
    <w:rsid w:val="00DC5509"/>
    <w:rsid w:val="00DD7AF0"/>
    <w:rsid w:val="00DE6854"/>
    <w:rsid w:val="00DE77AB"/>
    <w:rsid w:val="00DE7AA2"/>
    <w:rsid w:val="00DF1850"/>
    <w:rsid w:val="00DF7C65"/>
    <w:rsid w:val="00E03641"/>
    <w:rsid w:val="00E054BE"/>
    <w:rsid w:val="00E23464"/>
    <w:rsid w:val="00E24792"/>
    <w:rsid w:val="00E26B5D"/>
    <w:rsid w:val="00E279FF"/>
    <w:rsid w:val="00E317D4"/>
    <w:rsid w:val="00E31FD2"/>
    <w:rsid w:val="00E3519C"/>
    <w:rsid w:val="00E3635C"/>
    <w:rsid w:val="00E5116E"/>
    <w:rsid w:val="00E523C5"/>
    <w:rsid w:val="00E62B14"/>
    <w:rsid w:val="00E71D1F"/>
    <w:rsid w:val="00E800DD"/>
    <w:rsid w:val="00E80779"/>
    <w:rsid w:val="00E84924"/>
    <w:rsid w:val="00E86615"/>
    <w:rsid w:val="00EA71E6"/>
    <w:rsid w:val="00EC6A1C"/>
    <w:rsid w:val="00ED034C"/>
    <w:rsid w:val="00ED3C62"/>
    <w:rsid w:val="00ED58F2"/>
    <w:rsid w:val="00ED65AD"/>
    <w:rsid w:val="00EE5A83"/>
    <w:rsid w:val="00EF3C86"/>
    <w:rsid w:val="00F01672"/>
    <w:rsid w:val="00F04939"/>
    <w:rsid w:val="00F0497E"/>
    <w:rsid w:val="00F13384"/>
    <w:rsid w:val="00F15278"/>
    <w:rsid w:val="00F21B3C"/>
    <w:rsid w:val="00F3510D"/>
    <w:rsid w:val="00F3628D"/>
    <w:rsid w:val="00F4091A"/>
    <w:rsid w:val="00F50BD4"/>
    <w:rsid w:val="00F51CF7"/>
    <w:rsid w:val="00F52CCA"/>
    <w:rsid w:val="00F60254"/>
    <w:rsid w:val="00F6494D"/>
    <w:rsid w:val="00F7158F"/>
    <w:rsid w:val="00F778A5"/>
    <w:rsid w:val="00F82A83"/>
    <w:rsid w:val="00F93992"/>
    <w:rsid w:val="00F96430"/>
    <w:rsid w:val="00FA0867"/>
    <w:rsid w:val="00FA1076"/>
    <w:rsid w:val="00FA29AE"/>
    <w:rsid w:val="00FB7FEE"/>
    <w:rsid w:val="00FC05B5"/>
    <w:rsid w:val="00FC4B1D"/>
    <w:rsid w:val="00FC565D"/>
    <w:rsid w:val="00FC7DC0"/>
    <w:rsid w:val="00FD515A"/>
    <w:rsid w:val="00FE1846"/>
    <w:rsid w:val="00FE2CE6"/>
    <w:rsid w:val="00FF15A0"/>
    <w:rsid w:val="00FF2055"/>
    <w:rsid w:val="00FF65F1"/>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DBBE"/>
  <w15:chartTrackingRefBased/>
  <w15:docId w15:val="{59F9B60D-D1E8-5F40-8561-6D715C58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395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3137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3137B"/>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3137B"/>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3137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3137B"/>
    <w:pPr>
      <w:keepNext/>
      <w:keepLines/>
      <w:numPr>
        <w:ilvl w:val="5"/>
        <w:numId w:val="1"/>
      </w:numPr>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959"/>
    <w:rPr>
      <w:sz w:val="22"/>
      <w:szCs w:val="22"/>
    </w:rPr>
  </w:style>
  <w:style w:type="paragraph" w:styleId="Header">
    <w:name w:val="header"/>
    <w:basedOn w:val="Normal"/>
    <w:link w:val="HeaderChar"/>
    <w:uiPriority w:val="99"/>
    <w:unhideWhenUsed/>
    <w:rsid w:val="0046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59"/>
  </w:style>
  <w:style w:type="paragraph" w:styleId="Footer">
    <w:name w:val="footer"/>
    <w:basedOn w:val="Normal"/>
    <w:link w:val="FooterChar"/>
    <w:uiPriority w:val="99"/>
    <w:unhideWhenUsed/>
    <w:rsid w:val="0046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59"/>
  </w:style>
  <w:style w:type="table" w:styleId="TableGrid">
    <w:name w:val="Table Grid"/>
    <w:basedOn w:val="TableNormal"/>
    <w:uiPriority w:val="59"/>
    <w:rsid w:val="0046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639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463959"/>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463959"/>
    <w:pPr>
      <w:outlineLvl w:val="9"/>
    </w:pPr>
    <w:rPr>
      <w:lang w:eastAsia="ja-JP"/>
    </w:rPr>
  </w:style>
  <w:style w:type="paragraph" w:styleId="BalloonText">
    <w:name w:val="Balloon Text"/>
    <w:basedOn w:val="Normal"/>
    <w:link w:val="BalloonTextChar"/>
    <w:uiPriority w:val="99"/>
    <w:semiHidden/>
    <w:unhideWhenUsed/>
    <w:rsid w:val="004639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959"/>
    <w:rPr>
      <w:rFonts w:ascii="Tahoma" w:hAnsi="Tahoma" w:cs="Tahoma"/>
      <w:sz w:val="16"/>
      <w:szCs w:val="16"/>
    </w:rPr>
  </w:style>
  <w:style w:type="paragraph" w:styleId="TOC2">
    <w:name w:val="toc 2"/>
    <w:basedOn w:val="Normal"/>
    <w:next w:val="Normal"/>
    <w:autoRedefine/>
    <w:uiPriority w:val="39"/>
    <w:unhideWhenUsed/>
    <w:qFormat/>
    <w:rsid w:val="0013137B"/>
    <w:pPr>
      <w:spacing w:after="100"/>
      <w:ind w:left="220"/>
    </w:pPr>
    <w:rPr>
      <w:rFonts w:eastAsia="Times New Roman"/>
      <w:lang w:eastAsia="ja-JP"/>
    </w:rPr>
  </w:style>
  <w:style w:type="paragraph" w:styleId="TOC1">
    <w:name w:val="toc 1"/>
    <w:basedOn w:val="Normal"/>
    <w:next w:val="Normal"/>
    <w:autoRedefine/>
    <w:uiPriority w:val="39"/>
    <w:unhideWhenUsed/>
    <w:qFormat/>
    <w:rsid w:val="00172D99"/>
    <w:pPr>
      <w:tabs>
        <w:tab w:val="left" w:pos="696"/>
        <w:tab w:val="right" w:leader="dot" w:pos="9350"/>
      </w:tabs>
      <w:spacing w:after="100"/>
      <w:pPrChange w:id="0" w:author="Richard A Simpson" w:date="2022-03-09T11:15:00Z">
        <w:pPr>
          <w:spacing w:after="100" w:line="276" w:lineRule="auto"/>
        </w:pPr>
      </w:pPrChange>
    </w:pPr>
    <w:rPr>
      <w:rFonts w:eastAsia="Times New Roman"/>
      <w:lang w:eastAsia="ja-JP"/>
      <w:rPrChange w:id="0" w:author="Richard A Simpson" w:date="2022-03-09T11:15:00Z">
        <w:rPr>
          <w:rFonts w:ascii="Calibri" w:hAnsi="Calibri"/>
          <w:sz w:val="22"/>
          <w:szCs w:val="22"/>
          <w:lang w:val="en-US" w:eastAsia="ja-JP" w:bidi="ar-SA"/>
        </w:rPr>
      </w:rPrChange>
    </w:rPr>
  </w:style>
  <w:style w:type="paragraph" w:styleId="TOC3">
    <w:name w:val="toc 3"/>
    <w:basedOn w:val="Normal"/>
    <w:next w:val="Normal"/>
    <w:autoRedefine/>
    <w:uiPriority w:val="39"/>
    <w:unhideWhenUsed/>
    <w:qFormat/>
    <w:rsid w:val="0013137B"/>
    <w:pPr>
      <w:spacing w:after="100"/>
      <w:ind w:left="440"/>
    </w:pPr>
    <w:rPr>
      <w:rFonts w:eastAsia="Times New Roman"/>
      <w:lang w:eastAsia="ja-JP"/>
    </w:rPr>
  </w:style>
  <w:style w:type="character" w:customStyle="1" w:styleId="Heading2Char">
    <w:name w:val="Heading 2 Char"/>
    <w:link w:val="Heading2"/>
    <w:uiPriority w:val="9"/>
    <w:rsid w:val="0013137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3137B"/>
    <w:rPr>
      <w:rFonts w:ascii="Cambria" w:eastAsia="Times New Roman" w:hAnsi="Cambria" w:cs="Times New Roman"/>
      <w:b/>
      <w:bCs/>
      <w:color w:val="4F81BD"/>
    </w:rPr>
  </w:style>
  <w:style w:type="character" w:customStyle="1" w:styleId="Heading4Char">
    <w:name w:val="Heading 4 Char"/>
    <w:link w:val="Heading4"/>
    <w:uiPriority w:val="9"/>
    <w:semiHidden/>
    <w:rsid w:val="0013137B"/>
    <w:rPr>
      <w:rFonts w:ascii="Cambria" w:eastAsia="Times New Roman" w:hAnsi="Cambria" w:cs="Times New Roman"/>
      <w:b/>
      <w:bCs/>
      <w:i/>
      <w:iCs/>
      <w:color w:val="4F81BD"/>
    </w:rPr>
  </w:style>
  <w:style w:type="character" w:customStyle="1" w:styleId="Heading5Char">
    <w:name w:val="Heading 5 Char"/>
    <w:link w:val="Heading5"/>
    <w:uiPriority w:val="9"/>
    <w:semiHidden/>
    <w:rsid w:val="0013137B"/>
    <w:rPr>
      <w:rFonts w:ascii="Cambria" w:eastAsia="Times New Roman" w:hAnsi="Cambria" w:cs="Times New Roman"/>
      <w:color w:val="243F60"/>
    </w:rPr>
  </w:style>
  <w:style w:type="character" w:customStyle="1" w:styleId="Heading6Char">
    <w:name w:val="Heading 6 Char"/>
    <w:link w:val="Heading6"/>
    <w:uiPriority w:val="9"/>
    <w:semiHidden/>
    <w:rsid w:val="0013137B"/>
    <w:rPr>
      <w:rFonts w:ascii="Cambria" w:eastAsia="Times New Roman" w:hAnsi="Cambria" w:cs="Times New Roman"/>
      <w:i/>
      <w:iCs/>
      <w:color w:val="243F60"/>
    </w:rPr>
  </w:style>
  <w:style w:type="character" w:styleId="Hyperlink">
    <w:name w:val="Hyperlink"/>
    <w:uiPriority w:val="99"/>
    <w:unhideWhenUsed/>
    <w:rsid w:val="0013137B"/>
    <w:rPr>
      <w:color w:val="0000FF"/>
      <w:u w:val="single"/>
    </w:rPr>
  </w:style>
  <w:style w:type="paragraph" w:styleId="ListParagraph">
    <w:name w:val="List Paragraph"/>
    <w:basedOn w:val="Normal"/>
    <w:uiPriority w:val="34"/>
    <w:qFormat/>
    <w:rsid w:val="00D51761"/>
    <w:pPr>
      <w:ind w:left="720"/>
      <w:contextualSpacing/>
    </w:pPr>
  </w:style>
  <w:style w:type="table" w:styleId="GridTable2">
    <w:name w:val="Grid Table 2"/>
    <w:basedOn w:val="TableNormal"/>
    <w:uiPriority w:val="47"/>
    <w:rsid w:val="00410CE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0E2BA5"/>
    <w:rPr>
      <w:sz w:val="22"/>
      <w:szCs w:val="22"/>
    </w:rPr>
  </w:style>
  <w:style w:type="paragraph" w:styleId="FootnoteText">
    <w:name w:val="footnote text"/>
    <w:basedOn w:val="Normal"/>
    <w:link w:val="FootnoteTextChar"/>
    <w:uiPriority w:val="99"/>
    <w:semiHidden/>
    <w:unhideWhenUsed/>
    <w:rsid w:val="008D1336"/>
    <w:rPr>
      <w:sz w:val="20"/>
      <w:szCs w:val="20"/>
    </w:rPr>
  </w:style>
  <w:style w:type="character" w:customStyle="1" w:styleId="FootnoteTextChar">
    <w:name w:val="Footnote Text Char"/>
    <w:basedOn w:val="DefaultParagraphFont"/>
    <w:link w:val="FootnoteText"/>
    <w:uiPriority w:val="99"/>
    <w:semiHidden/>
    <w:rsid w:val="008D1336"/>
  </w:style>
  <w:style w:type="character" w:styleId="FootnoteReference">
    <w:name w:val="footnote reference"/>
    <w:uiPriority w:val="99"/>
    <w:semiHidden/>
    <w:unhideWhenUsed/>
    <w:rsid w:val="008D1336"/>
    <w:rPr>
      <w:vertAlign w:val="superscript"/>
    </w:rPr>
  </w:style>
  <w:style w:type="paragraph" w:styleId="NormalWeb">
    <w:name w:val="Normal (Web)"/>
    <w:basedOn w:val="Normal"/>
    <w:uiPriority w:val="99"/>
    <w:unhideWhenUsed/>
    <w:rsid w:val="000D15C5"/>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DA184A"/>
    <w:pPr>
      <w:spacing w:after="0" w:line="240" w:lineRule="auto"/>
    </w:pPr>
    <w:rPr>
      <w:rFonts w:ascii="Consolas" w:hAnsi="Consolas" w:cs="Consolas"/>
      <w:sz w:val="21"/>
      <w:szCs w:val="21"/>
    </w:rPr>
  </w:style>
  <w:style w:type="character" w:customStyle="1" w:styleId="PlainTextChar">
    <w:name w:val="Plain Text Char"/>
    <w:link w:val="PlainText"/>
    <w:uiPriority w:val="99"/>
    <w:rsid w:val="00DA184A"/>
    <w:rPr>
      <w:rFonts w:ascii="Consolas" w:hAnsi="Consolas" w:cs="Consolas"/>
      <w:sz w:val="21"/>
      <w:szCs w:val="21"/>
    </w:rPr>
  </w:style>
  <w:style w:type="character" w:styleId="FollowedHyperlink">
    <w:name w:val="FollowedHyperlink"/>
    <w:uiPriority w:val="99"/>
    <w:semiHidden/>
    <w:unhideWhenUsed/>
    <w:rsid w:val="009E0C44"/>
    <w:rPr>
      <w:color w:val="954F72"/>
      <w:u w:val="single"/>
    </w:rPr>
  </w:style>
  <w:style w:type="character" w:styleId="LineNumber">
    <w:name w:val="line number"/>
    <w:basedOn w:val="DefaultParagraphFont"/>
    <w:uiPriority w:val="99"/>
    <w:semiHidden/>
    <w:unhideWhenUsed/>
    <w:rsid w:val="00A16416"/>
  </w:style>
  <w:style w:type="paragraph" w:customStyle="1" w:styleId="yiv7069540360ydp21eabbefyiv0416836892msonormal">
    <w:name w:val="yiv7069540360ydp21eabbefyiv0416836892msonormal"/>
    <w:basedOn w:val="Normal"/>
    <w:rsid w:val="001C22B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9020">
      <w:bodyDiv w:val="1"/>
      <w:marLeft w:val="0"/>
      <w:marRight w:val="0"/>
      <w:marTop w:val="0"/>
      <w:marBottom w:val="0"/>
      <w:divBdr>
        <w:top w:val="none" w:sz="0" w:space="0" w:color="auto"/>
        <w:left w:val="none" w:sz="0" w:space="0" w:color="auto"/>
        <w:bottom w:val="none" w:sz="0" w:space="0" w:color="auto"/>
        <w:right w:val="none" w:sz="0" w:space="0" w:color="auto"/>
      </w:divBdr>
    </w:div>
    <w:div w:id="752161946">
      <w:bodyDiv w:val="1"/>
      <w:marLeft w:val="0"/>
      <w:marRight w:val="0"/>
      <w:marTop w:val="0"/>
      <w:marBottom w:val="0"/>
      <w:divBdr>
        <w:top w:val="none" w:sz="0" w:space="0" w:color="auto"/>
        <w:left w:val="none" w:sz="0" w:space="0" w:color="auto"/>
        <w:bottom w:val="none" w:sz="0" w:space="0" w:color="auto"/>
        <w:right w:val="none" w:sz="0" w:space="0" w:color="auto"/>
      </w:divBdr>
      <w:divsChild>
        <w:div w:id="2033915997">
          <w:marLeft w:val="0"/>
          <w:marRight w:val="0"/>
          <w:marTop w:val="0"/>
          <w:marBottom w:val="0"/>
          <w:divBdr>
            <w:top w:val="none" w:sz="0" w:space="0" w:color="auto"/>
            <w:left w:val="none" w:sz="0" w:space="0" w:color="auto"/>
            <w:bottom w:val="none" w:sz="0" w:space="0" w:color="auto"/>
            <w:right w:val="none" w:sz="0" w:space="0" w:color="auto"/>
          </w:divBdr>
          <w:divsChild>
            <w:div w:id="41516674">
              <w:marLeft w:val="0"/>
              <w:marRight w:val="0"/>
              <w:marTop w:val="0"/>
              <w:marBottom w:val="0"/>
              <w:divBdr>
                <w:top w:val="none" w:sz="0" w:space="0" w:color="auto"/>
                <w:left w:val="none" w:sz="0" w:space="0" w:color="auto"/>
                <w:bottom w:val="none" w:sz="0" w:space="0" w:color="auto"/>
                <w:right w:val="none" w:sz="0" w:space="0" w:color="auto"/>
              </w:divBdr>
              <w:divsChild>
                <w:div w:id="20247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111389879">
      <w:bodyDiv w:val="1"/>
      <w:marLeft w:val="0"/>
      <w:marRight w:val="0"/>
      <w:marTop w:val="0"/>
      <w:marBottom w:val="0"/>
      <w:divBdr>
        <w:top w:val="none" w:sz="0" w:space="0" w:color="auto"/>
        <w:left w:val="none" w:sz="0" w:space="0" w:color="auto"/>
        <w:bottom w:val="none" w:sz="0" w:space="0" w:color="auto"/>
        <w:right w:val="none" w:sz="0" w:space="0" w:color="auto"/>
      </w:divBdr>
    </w:div>
    <w:div w:id="14353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okkumar.verma@nasa.g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1EFA-9C7B-2142-8950-49DECE4B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6340</Words>
  <Characters>36142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42398</CharactersWithSpaces>
  <SharedDoc>false</SharedDoc>
  <HLinks>
    <vt:vector size="114" baseType="variant">
      <vt:variant>
        <vt:i4>1900593</vt:i4>
      </vt:variant>
      <vt:variant>
        <vt:i4>227</vt:i4>
      </vt:variant>
      <vt:variant>
        <vt:i4>0</vt:i4>
      </vt:variant>
      <vt:variant>
        <vt:i4>5</vt:i4>
      </vt:variant>
      <vt:variant>
        <vt:lpwstr/>
      </vt:variant>
      <vt:variant>
        <vt:lpwstr>_Toc54468880</vt:lpwstr>
      </vt:variant>
      <vt:variant>
        <vt:i4>2031676</vt:i4>
      </vt:variant>
      <vt:variant>
        <vt:i4>221</vt:i4>
      </vt:variant>
      <vt:variant>
        <vt:i4>0</vt:i4>
      </vt:variant>
      <vt:variant>
        <vt:i4>5</vt:i4>
      </vt:variant>
      <vt:variant>
        <vt:lpwstr/>
      </vt:variant>
      <vt:variant>
        <vt:lpwstr>_Toc54468852</vt:lpwstr>
      </vt:variant>
      <vt:variant>
        <vt:i4>1376317</vt:i4>
      </vt:variant>
      <vt:variant>
        <vt:i4>215</vt:i4>
      </vt:variant>
      <vt:variant>
        <vt:i4>0</vt:i4>
      </vt:variant>
      <vt:variant>
        <vt:i4>5</vt:i4>
      </vt:variant>
      <vt:variant>
        <vt:lpwstr/>
      </vt:variant>
      <vt:variant>
        <vt:lpwstr>_Toc54468848</vt:lpwstr>
      </vt:variant>
      <vt:variant>
        <vt:i4>1769533</vt:i4>
      </vt:variant>
      <vt:variant>
        <vt:i4>209</vt:i4>
      </vt:variant>
      <vt:variant>
        <vt:i4>0</vt:i4>
      </vt:variant>
      <vt:variant>
        <vt:i4>5</vt:i4>
      </vt:variant>
      <vt:variant>
        <vt:lpwstr/>
      </vt:variant>
      <vt:variant>
        <vt:lpwstr>_Toc54468846</vt:lpwstr>
      </vt:variant>
      <vt:variant>
        <vt:i4>1572925</vt:i4>
      </vt:variant>
      <vt:variant>
        <vt:i4>203</vt:i4>
      </vt:variant>
      <vt:variant>
        <vt:i4>0</vt:i4>
      </vt:variant>
      <vt:variant>
        <vt:i4>5</vt:i4>
      </vt:variant>
      <vt:variant>
        <vt:lpwstr/>
      </vt:variant>
      <vt:variant>
        <vt:lpwstr>_Toc54468845</vt:lpwstr>
      </vt:variant>
      <vt:variant>
        <vt:i4>1638461</vt:i4>
      </vt:variant>
      <vt:variant>
        <vt:i4>197</vt:i4>
      </vt:variant>
      <vt:variant>
        <vt:i4>0</vt:i4>
      </vt:variant>
      <vt:variant>
        <vt:i4>5</vt:i4>
      </vt:variant>
      <vt:variant>
        <vt:lpwstr/>
      </vt:variant>
      <vt:variant>
        <vt:lpwstr>_Toc54468844</vt:lpwstr>
      </vt:variant>
      <vt:variant>
        <vt:i4>1310782</vt:i4>
      </vt:variant>
      <vt:variant>
        <vt:i4>191</vt:i4>
      </vt:variant>
      <vt:variant>
        <vt:i4>0</vt:i4>
      </vt:variant>
      <vt:variant>
        <vt:i4>5</vt:i4>
      </vt:variant>
      <vt:variant>
        <vt:lpwstr/>
      </vt:variant>
      <vt:variant>
        <vt:lpwstr>_Toc54468677</vt:lpwstr>
      </vt:variant>
      <vt:variant>
        <vt:i4>1376318</vt:i4>
      </vt:variant>
      <vt:variant>
        <vt:i4>185</vt:i4>
      </vt:variant>
      <vt:variant>
        <vt:i4>0</vt:i4>
      </vt:variant>
      <vt:variant>
        <vt:i4>5</vt:i4>
      </vt:variant>
      <vt:variant>
        <vt:lpwstr/>
      </vt:variant>
      <vt:variant>
        <vt:lpwstr>_Toc54468676</vt:lpwstr>
      </vt:variant>
      <vt:variant>
        <vt:i4>1507390</vt:i4>
      </vt:variant>
      <vt:variant>
        <vt:i4>179</vt:i4>
      </vt:variant>
      <vt:variant>
        <vt:i4>0</vt:i4>
      </vt:variant>
      <vt:variant>
        <vt:i4>5</vt:i4>
      </vt:variant>
      <vt:variant>
        <vt:lpwstr/>
      </vt:variant>
      <vt:variant>
        <vt:lpwstr>_Toc54468674</vt:lpwstr>
      </vt:variant>
      <vt:variant>
        <vt:i4>1048638</vt:i4>
      </vt:variant>
      <vt:variant>
        <vt:i4>173</vt:i4>
      </vt:variant>
      <vt:variant>
        <vt:i4>0</vt:i4>
      </vt:variant>
      <vt:variant>
        <vt:i4>5</vt:i4>
      </vt:variant>
      <vt:variant>
        <vt:lpwstr/>
      </vt:variant>
      <vt:variant>
        <vt:lpwstr>_Toc54468673</vt:lpwstr>
      </vt:variant>
      <vt:variant>
        <vt:i4>1179710</vt:i4>
      </vt:variant>
      <vt:variant>
        <vt:i4>167</vt:i4>
      </vt:variant>
      <vt:variant>
        <vt:i4>0</vt:i4>
      </vt:variant>
      <vt:variant>
        <vt:i4>5</vt:i4>
      </vt:variant>
      <vt:variant>
        <vt:lpwstr/>
      </vt:variant>
      <vt:variant>
        <vt:lpwstr>_Toc54468671</vt:lpwstr>
      </vt:variant>
      <vt:variant>
        <vt:i4>1245246</vt:i4>
      </vt:variant>
      <vt:variant>
        <vt:i4>161</vt:i4>
      </vt:variant>
      <vt:variant>
        <vt:i4>0</vt:i4>
      </vt:variant>
      <vt:variant>
        <vt:i4>5</vt:i4>
      </vt:variant>
      <vt:variant>
        <vt:lpwstr/>
      </vt:variant>
      <vt:variant>
        <vt:lpwstr>_Toc54468670</vt:lpwstr>
      </vt:variant>
      <vt:variant>
        <vt:i4>1703999</vt:i4>
      </vt:variant>
      <vt:variant>
        <vt:i4>155</vt:i4>
      </vt:variant>
      <vt:variant>
        <vt:i4>0</vt:i4>
      </vt:variant>
      <vt:variant>
        <vt:i4>5</vt:i4>
      </vt:variant>
      <vt:variant>
        <vt:lpwstr/>
      </vt:variant>
      <vt:variant>
        <vt:lpwstr>_Toc54468669</vt:lpwstr>
      </vt:variant>
      <vt:variant>
        <vt:i4>1769535</vt:i4>
      </vt:variant>
      <vt:variant>
        <vt:i4>149</vt:i4>
      </vt:variant>
      <vt:variant>
        <vt:i4>0</vt:i4>
      </vt:variant>
      <vt:variant>
        <vt:i4>5</vt:i4>
      </vt:variant>
      <vt:variant>
        <vt:lpwstr/>
      </vt:variant>
      <vt:variant>
        <vt:lpwstr>_Toc54468668</vt:lpwstr>
      </vt:variant>
      <vt:variant>
        <vt:i4>1376319</vt:i4>
      </vt:variant>
      <vt:variant>
        <vt:i4>143</vt:i4>
      </vt:variant>
      <vt:variant>
        <vt:i4>0</vt:i4>
      </vt:variant>
      <vt:variant>
        <vt:i4>5</vt:i4>
      </vt:variant>
      <vt:variant>
        <vt:lpwstr/>
      </vt:variant>
      <vt:variant>
        <vt:lpwstr>_Toc54468666</vt:lpwstr>
      </vt:variant>
      <vt:variant>
        <vt:i4>1441855</vt:i4>
      </vt:variant>
      <vt:variant>
        <vt:i4>137</vt:i4>
      </vt:variant>
      <vt:variant>
        <vt:i4>0</vt:i4>
      </vt:variant>
      <vt:variant>
        <vt:i4>5</vt:i4>
      </vt:variant>
      <vt:variant>
        <vt:lpwstr/>
      </vt:variant>
      <vt:variant>
        <vt:lpwstr>_Toc54468665</vt:lpwstr>
      </vt:variant>
      <vt:variant>
        <vt:i4>1507391</vt:i4>
      </vt:variant>
      <vt:variant>
        <vt:i4>131</vt:i4>
      </vt:variant>
      <vt:variant>
        <vt:i4>0</vt:i4>
      </vt:variant>
      <vt:variant>
        <vt:i4>5</vt:i4>
      </vt:variant>
      <vt:variant>
        <vt:lpwstr/>
      </vt:variant>
      <vt:variant>
        <vt:lpwstr>_Toc54468664</vt:lpwstr>
      </vt:variant>
      <vt:variant>
        <vt:i4>1048639</vt:i4>
      </vt:variant>
      <vt:variant>
        <vt:i4>125</vt:i4>
      </vt:variant>
      <vt:variant>
        <vt:i4>0</vt:i4>
      </vt:variant>
      <vt:variant>
        <vt:i4>5</vt:i4>
      </vt:variant>
      <vt:variant>
        <vt:lpwstr/>
      </vt:variant>
      <vt:variant>
        <vt:lpwstr>_Toc54468663</vt:lpwstr>
      </vt:variant>
      <vt:variant>
        <vt:i4>1114175</vt:i4>
      </vt:variant>
      <vt:variant>
        <vt:i4>119</vt:i4>
      </vt:variant>
      <vt:variant>
        <vt:i4>0</vt:i4>
      </vt:variant>
      <vt:variant>
        <vt:i4>5</vt:i4>
      </vt:variant>
      <vt:variant>
        <vt:lpwstr/>
      </vt:variant>
      <vt:variant>
        <vt:lpwstr>_Toc54468662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Buccino, Dustin R (332K)</dc:creator>
  <cp:keywords/>
  <cp:lastModifiedBy>Richard Simpson</cp:lastModifiedBy>
  <cp:revision>15</cp:revision>
  <cp:lastPrinted>2022-07-02T19:25:00Z</cp:lastPrinted>
  <dcterms:created xsi:type="dcterms:W3CDTF">2022-03-09T23:40:00Z</dcterms:created>
  <dcterms:modified xsi:type="dcterms:W3CDTF">2022-07-02T23:42:00Z</dcterms:modified>
</cp:coreProperties>
</file>